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C587" w14:textId="799366A8" w:rsidR="00DA3298" w:rsidRPr="00230D80" w:rsidRDefault="00DA3298" w:rsidP="00C2338D">
      <w:pPr>
        <w:widowControl w:val="0"/>
        <w:tabs>
          <w:tab w:val="left" w:pos="1274"/>
        </w:tabs>
        <w:spacing w:after="0" w:line="240" w:lineRule="auto"/>
        <w:ind w:firstLine="567"/>
        <w:jc w:val="center"/>
        <w:outlineLvl w:val="0"/>
        <w:rPr>
          <w:rFonts w:ascii="Times New Roman" w:eastAsia="Times New Roman" w:hAnsi="Times New Roman" w:cs="Times New Roman"/>
          <w:b/>
          <w:color w:val="000000"/>
          <w:sz w:val="24"/>
          <w:szCs w:val="24"/>
          <w:lang w:eastAsia="uk-UA" w:bidi="uk-UA"/>
        </w:rPr>
      </w:pPr>
      <w:r w:rsidRPr="00230D80">
        <w:rPr>
          <w:rFonts w:ascii="Times New Roman" w:eastAsia="Times New Roman" w:hAnsi="Times New Roman" w:cs="Times New Roman"/>
          <w:b/>
          <w:color w:val="000000"/>
          <w:sz w:val="24"/>
          <w:szCs w:val="24"/>
          <w:lang w:eastAsia="uk-UA" w:bidi="uk-UA"/>
        </w:rPr>
        <w:t>Підрозділ 3.1. Дисциплінарна відповідальність</w:t>
      </w:r>
    </w:p>
    <w:p w14:paraId="4CE37301" w14:textId="77777777"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4CBFD896" w14:textId="0509EEC5" w:rsidR="00DA3298" w:rsidRPr="00230D80" w:rsidRDefault="00DA3298" w:rsidP="00C2338D">
      <w:pPr>
        <w:widowControl w:val="0"/>
        <w:tabs>
          <w:tab w:val="left" w:pos="1274"/>
        </w:tabs>
        <w:spacing w:after="0" w:line="240" w:lineRule="auto"/>
        <w:ind w:firstLine="567"/>
        <w:jc w:val="both"/>
        <w:outlineLvl w:val="0"/>
        <w:rPr>
          <w:rFonts w:ascii="Times New Roman" w:eastAsia="Times New Roman" w:hAnsi="Times New Roman" w:cs="Times New Roman"/>
          <w:b/>
          <w:color w:val="000000"/>
          <w:sz w:val="24"/>
          <w:szCs w:val="24"/>
          <w:lang w:eastAsia="uk-UA" w:bidi="uk-UA"/>
        </w:rPr>
      </w:pPr>
      <w:r w:rsidRPr="00230D80">
        <w:rPr>
          <w:rFonts w:ascii="Times New Roman" w:eastAsia="Times New Roman" w:hAnsi="Times New Roman" w:cs="Times New Roman"/>
          <w:b/>
          <w:color w:val="000000"/>
          <w:sz w:val="24"/>
          <w:szCs w:val="24"/>
          <w:lang w:eastAsia="uk-UA" w:bidi="uk-UA"/>
        </w:rPr>
        <w:t>Проблема</w:t>
      </w:r>
      <w:r w:rsidR="00DF6255">
        <w:rPr>
          <w:rFonts w:ascii="Times New Roman" w:eastAsia="Times New Roman" w:hAnsi="Times New Roman" w:cs="Times New Roman"/>
          <w:b/>
          <w:color w:val="000000"/>
          <w:sz w:val="24"/>
          <w:szCs w:val="24"/>
          <w:lang w:eastAsia="uk-UA" w:bidi="uk-UA"/>
        </w:rPr>
        <w:t> 3.1.1</w:t>
      </w:r>
    </w:p>
    <w:p w14:paraId="76E4C98E" w14:textId="77777777"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42154F56" w14:textId="672DB27B"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Належним чином функціонуючий інститут дисциплінарної відповідальності має надзвичайно високий антикорупційний потенціал, оскільки, з одного боку, д</w:t>
      </w:r>
      <w:r w:rsidR="00A562F2">
        <w:rPr>
          <w:rFonts w:ascii="Times New Roman" w:eastAsia="Times New Roman" w:hAnsi="Times New Roman" w:cs="Times New Roman"/>
          <w:sz w:val="24"/>
          <w:szCs w:val="24"/>
          <w:lang w:eastAsia="zh-CN"/>
        </w:rPr>
        <w:t>ає змогу</w:t>
      </w:r>
      <w:r w:rsidRPr="00230D80">
        <w:rPr>
          <w:rFonts w:ascii="Times New Roman" w:eastAsia="Times New Roman" w:hAnsi="Times New Roman" w:cs="Times New Roman"/>
          <w:sz w:val="24"/>
          <w:szCs w:val="24"/>
          <w:lang w:eastAsia="zh-CN"/>
        </w:rPr>
        <w:t xml:space="preserve"> швидко та ефективно реагувати на факти порушень вимог антикорупційного законодавства, стимулюючи доброчесних публічних службовців до належного виконання своїх обов’язків та дотримання правил етичної поведінки, а з іншого, – усувати від виконання функцій держави або місцевого самоврядування осіб, які приймають упереджені рішення, використовують надані їм повноваження у власних інтересах, беруть участь у корупційних практиках. Своєчасне притягнення публічних службовців до дисциплінарної відповідальності </w:t>
      </w:r>
      <w:r w:rsidR="00A562F2">
        <w:rPr>
          <w:rFonts w:ascii="Times New Roman" w:eastAsia="Times New Roman" w:hAnsi="Times New Roman" w:cs="Times New Roman"/>
          <w:sz w:val="24"/>
          <w:szCs w:val="24"/>
          <w:lang w:eastAsia="zh-CN"/>
        </w:rPr>
        <w:t>дає можливість</w:t>
      </w:r>
      <w:r w:rsidRPr="00230D80">
        <w:rPr>
          <w:rFonts w:ascii="Times New Roman" w:eastAsia="Times New Roman" w:hAnsi="Times New Roman" w:cs="Times New Roman"/>
          <w:sz w:val="24"/>
          <w:szCs w:val="24"/>
          <w:lang w:eastAsia="zh-CN"/>
        </w:rPr>
        <w:t xml:space="preserve"> запобігти більш тяжким правопорушенням.</w:t>
      </w:r>
    </w:p>
    <w:p w14:paraId="632B9CEC" w14:textId="77777777" w:rsidR="00CB26EE" w:rsidRPr="00E01CDF" w:rsidRDefault="00DA3298" w:rsidP="00CB26EE">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В Україні поки не вдалося повною мірою реалізувати цей потенціал, оскільки абсолютна більшість публічних службовців, що порушують вимоги антикорупційного законодавства, </w:t>
      </w:r>
      <w:commentRangeStart w:id="0"/>
      <w:commentRangeStart w:id="1"/>
      <w:r w:rsidRPr="00230D80">
        <w:rPr>
          <w:rFonts w:ascii="Times New Roman" w:eastAsia="Times New Roman" w:hAnsi="Times New Roman" w:cs="Times New Roman"/>
          <w:sz w:val="24"/>
          <w:szCs w:val="24"/>
          <w:lang w:eastAsia="zh-CN"/>
        </w:rPr>
        <w:t xml:space="preserve">уникають дисциплінарної відповідальності за ці правопорушення, </w:t>
      </w:r>
      <w:commentRangeEnd w:id="0"/>
      <w:r w:rsidR="003E6CE3" w:rsidRPr="00230D80">
        <w:rPr>
          <w:rStyle w:val="a6"/>
          <w:sz w:val="24"/>
          <w:szCs w:val="24"/>
        </w:rPr>
        <w:commentReference w:id="0"/>
      </w:r>
      <w:commentRangeEnd w:id="1"/>
      <w:r w:rsidR="00230D80">
        <w:rPr>
          <w:rStyle w:val="a6"/>
        </w:rPr>
        <w:commentReference w:id="1"/>
      </w:r>
      <w:r w:rsidRPr="00230D80">
        <w:rPr>
          <w:rFonts w:ascii="Times New Roman" w:eastAsia="Times New Roman" w:hAnsi="Times New Roman" w:cs="Times New Roman"/>
          <w:sz w:val="24"/>
          <w:szCs w:val="24"/>
          <w:lang w:eastAsia="zh-CN"/>
        </w:rPr>
        <w:t xml:space="preserve">користуючись: </w:t>
      </w:r>
    </w:p>
    <w:p w14:paraId="6D2EFF1F" w14:textId="7AF41511" w:rsidR="00CB26EE" w:rsidRPr="00C2338D" w:rsidRDefault="00CB26EE" w:rsidP="00CB26EE">
      <w:pPr>
        <w:spacing w:after="0" w:line="240" w:lineRule="auto"/>
        <w:ind w:firstLine="567"/>
        <w:jc w:val="both"/>
        <w:rPr>
          <w:rFonts w:ascii="Times New Roman" w:eastAsia="Times New Roman" w:hAnsi="Times New Roman" w:cs="Times New Roman"/>
          <w:sz w:val="24"/>
          <w:szCs w:val="24"/>
          <w:lang w:eastAsia="zh-CN"/>
        </w:rPr>
      </w:pPr>
      <w:commentRangeStart w:id="2"/>
      <w:commentRangeStart w:id="3"/>
      <w:r w:rsidRPr="00C2338D">
        <w:rPr>
          <w:rFonts w:ascii="Times New Roman" w:eastAsia="Times New Roman" w:hAnsi="Times New Roman" w:cs="Times New Roman"/>
          <w:sz w:val="24"/>
          <w:szCs w:val="24"/>
          <w:lang w:eastAsia="zh-CN"/>
        </w:rPr>
        <w:t>1) розгалуженістю, застарілістю та нечіткістю законодавства, яким визначаються підстави та порядок притягнення публічних службовців до дисциплінарної відповідальності, а також «розмитість» підстав для притягнення до такої відповідальності;</w:t>
      </w:r>
    </w:p>
    <w:p w14:paraId="3A90E19A" w14:textId="250826EC" w:rsidR="00CB26EE" w:rsidRPr="00E01CDF" w:rsidRDefault="00CB26EE" w:rsidP="00CB26EE">
      <w:pPr>
        <w:spacing w:after="0" w:line="240" w:lineRule="auto"/>
        <w:ind w:firstLine="567"/>
        <w:jc w:val="both"/>
        <w:rPr>
          <w:rFonts w:ascii="Times New Roman" w:eastAsia="Times New Roman" w:hAnsi="Times New Roman" w:cs="Times New Roman"/>
          <w:sz w:val="24"/>
          <w:szCs w:val="24"/>
          <w:lang w:eastAsia="zh-CN"/>
        </w:rPr>
      </w:pPr>
      <w:r w:rsidRPr="00C2338D">
        <w:rPr>
          <w:rFonts w:ascii="Times New Roman" w:eastAsia="Times New Roman" w:hAnsi="Times New Roman" w:cs="Times New Roman"/>
          <w:sz w:val="24"/>
          <w:szCs w:val="24"/>
          <w:lang w:eastAsia="zh-CN"/>
        </w:rPr>
        <w:t>2) потуранню з боку безпосередніх керівників і суб’єктів призначення, а також нехтування ними вимогами законодавства щодо обов’язку притягнення осіб, які допустили порушення антикорупційного законодавства, до дисциплінарної відповідальності.</w:t>
      </w:r>
      <w:commentRangeEnd w:id="2"/>
      <w:r w:rsidR="00F97415" w:rsidRPr="00C2338D">
        <w:rPr>
          <w:rStyle w:val="a6"/>
        </w:rPr>
        <w:commentReference w:id="2"/>
      </w:r>
      <w:commentRangeEnd w:id="3"/>
      <w:r w:rsidR="00C2338D">
        <w:rPr>
          <w:rStyle w:val="a6"/>
        </w:rPr>
        <w:commentReference w:id="3"/>
      </w:r>
    </w:p>
    <w:p w14:paraId="5451E9A1" w14:textId="28EBF84E"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b/>
          <w:sz w:val="24"/>
          <w:szCs w:val="24"/>
          <w:lang w:eastAsia="zh-CN"/>
        </w:rPr>
        <w:t>1. </w:t>
      </w:r>
      <w:r w:rsidRPr="00230D80">
        <w:rPr>
          <w:rFonts w:ascii="Times New Roman" w:eastAsia="Times New Roman" w:hAnsi="Times New Roman" w:cs="Times New Roman"/>
          <w:sz w:val="24"/>
          <w:szCs w:val="24"/>
          <w:lang w:eastAsia="zh-CN"/>
        </w:rPr>
        <w:t xml:space="preserve">Передусім варто відзначити, що на сьогодні підстави </w:t>
      </w:r>
      <w:r w:rsidR="00656FF4">
        <w:rPr>
          <w:rFonts w:ascii="Times New Roman" w:eastAsia="Times New Roman" w:hAnsi="Times New Roman" w:cs="Times New Roman"/>
          <w:sz w:val="24"/>
          <w:szCs w:val="24"/>
          <w:lang w:eastAsia="zh-CN"/>
        </w:rPr>
        <w:t xml:space="preserve">для </w:t>
      </w:r>
      <w:r w:rsidRPr="00230D80">
        <w:rPr>
          <w:rFonts w:ascii="Times New Roman" w:eastAsia="Times New Roman" w:hAnsi="Times New Roman" w:cs="Times New Roman"/>
          <w:sz w:val="24"/>
          <w:szCs w:val="24"/>
          <w:lang w:eastAsia="zh-CN"/>
        </w:rPr>
        <w:t>притягнення до дисциплінарної відповідальності суб’єктів, на яких поширюються вимоги Закону України «Про запобігання корупції», визначаються понад тридцятьма абсолютно різними за концептуальними підходами, юридичною силою, формою та змістом нормативно-правовими актами. Аналіз усіх цих актів д</w:t>
      </w:r>
      <w:r w:rsidR="00656FF4">
        <w:rPr>
          <w:rFonts w:ascii="Times New Roman" w:eastAsia="Times New Roman" w:hAnsi="Times New Roman" w:cs="Times New Roman"/>
          <w:sz w:val="24"/>
          <w:szCs w:val="24"/>
          <w:lang w:eastAsia="zh-CN"/>
        </w:rPr>
        <w:t>ає змогу</w:t>
      </w:r>
      <w:r w:rsidRPr="00230D80">
        <w:rPr>
          <w:rFonts w:ascii="Times New Roman" w:eastAsia="Times New Roman" w:hAnsi="Times New Roman" w:cs="Times New Roman"/>
          <w:sz w:val="24"/>
          <w:szCs w:val="24"/>
          <w:lang w:eastAsia="zh-CN"/>
        </w:rPr>
        <w:t xml:space="preserve"> стверджувати, що факт порушення вимог, правил, заборон та обмежень антикорупційного законодавства відповідно до положень кожного з цих актів є дисциплінарними правопорушеннями. Інша справа, що в одних випадках такі порушення слід розглядати як «порушення присяги» чи «правил етичної поведінки», а в інших – як «невиконання або неналежне виконання посадових обов’язків», «недотримання правил внутрішнього службового розпорядку», «використання повноважень в особистих (приватних) інтересах або в неправомірних особистих інтересах інших осіб» тощо.</w:t>
      </w:r>
      <w:bookmarkStart w:id="4" w:name="_GoBack"/>
      <w:bookmarkEnd w:id="4"/>
    </w:p>
    <w:p w14:paraId="657C9C54" w14:textId="3A93F8D1" w:rsidR="00DA3298" w:rsidRPr="00230D80" w:rsidRDefault="00DA3298" w:rsidP="00656FF4">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Таким чином, всі випадки порушення вимог, правил, заборон та обмежень антикорупційного законодавства мали б призводити до відкриття відповідних дисциплінарних проваджень та вирішення питання про притягнення винних осіб до дисциплінарної відповідальності (аж до вирішення питання про звільнення таких осіб із займаних ними посад). Утім, як показує аналіз загальнодержавної статистики</w:t>
      </w:r>
      <w:r w:rsidRPr="00230D80">
        <w:rPr>
          <w:rStyle w:val="a5"/>
          <w:rFonts w:ascii="Times New Roman" w:eastAsia="Times New Roman" w:hAnsi="Times New Roman" w:cs="Times New Roman"/>
          <w:sz w:val="24"/>
          <w:szCs w:val="24"/>
          <w:lang w:eastAsia="zh-CN"/>
        </w:rPr>
        <w:footnoteReference w:id="2"/>
      </w:r>
      <w:r w:rsidRPr="00230D80">
        <w:rPr>
          <w:rFonts w:ascii="Times New Roman" w:eastAsia="Times New Roman" w:hAnsi="Times New Roman" w:cs="Times New Roman"/>
          <w:sz w:val="24"/>
          <w:szCs w:val="24"/>
          <w:lang w:eastAsia="zh-CN"/>
        </w:rPr>
        <w:t>, інформації, що міститься у Єдиному державному реєстрі осіб, які вчинили корупційні або пов’язані з корупцією правопорушення, а також матеріалів узагальнення перевірок організації роботи із запобігання і виявлення корупції у державних органах, на практиці такого не відбувається, адже дисциплінарні провадження відкриваються не більше ніж у 7</w:t>
      </w:r>
      <w:r w:rsidR="00656FF4">
        <w:rPr>
          <w:rFonts w:ascii="Times New Roman" w:eastAsia="Times New Roman" w:hAnsi="Times New Roman" w:cs="Times New Roman"/>
          <w:sz w:val="24"/>
          <w:szCs w:val="24"/>
          <w:lang w:eastAsia="zh-CN"/>
        </w:rPr>
        <w:t xml:space="preserve"> – </w:t>
      </w:r>
      <w:r w:rsidRPr="00230D80">
        <w:rPr>
          <w:rFonts w:ascii="Times New Roman" w:eastAsia="Times New Roman" w:hAnsi="Times New Roman" w:cs="Times New Roman"/>
          <w:sz w:val="24"/>
          <w:szCs w:val="24"/>
          <w:lang w:eastAsia="zh-CN"/>
        </w:rPr>
        <w:t>10% випадків вчинення таких правопорушень.</w:t>
      </w:r>
    </w:p>
    <w:p w14:paraId="7886305B" w14:textId="4B58D4E9" w:rsidR="00DA3298" w:rsidRPr="00C2338D" w:rsidRDefault="00DA3298" w:rsidP="00DA3298">
      <w:pPr>
        <w:spacing w:after="0" w:line="240" w:lineRule="auto"/>
        <w:ind w:firstLine="567"/>
        <w:jc w:val="both"/>
        <w:rPr>
          <w:rFonts w:ascii="Times New Roman" w:eastAsia="Times New Roman" w:hAnsi="Times New Roman" w:cs="Times New Roman"/>
          <w:strike/>
          <w:sz w:val="24"/>
          <w:szCs w:val="24"/>
          <w:lang w:eastAsia="zh-CN"/>
        </w:rPr>
      </w:pPr>
      <w:r w:rsidRPr="00C2338D">
        <w:rPr>
          <w:rFonts w:ascii="Times New Roman" w:eastAsia="Times New Roman" w:hAnsi="Times New Roman" w:cs="Times New Roman"/>
          <w:strike/>
          <w:sz w:val="24"/>
          <w:szCs w:val="24"/>
          <w:lang w:eastAsia="zh-CN"/>
        </w:rPr>
        <w:t>Основними причинами, що зумовили таку ситуацію</w:t>
      </w:r>
      <w:r w:rsidR="00656FF4" w:rsidRPr="00C2338D">
        <w:rPr>
          <w:rFonts w:ascii="Times New Roman" w:eastAsia="Times New Roman" w:hAnsi="Times New Roman" w:cs="Times New Roman"/>
          <w:strike/>
          <w:sz w:val="24"/>
          <w:szCs w:val="24"/>
          <w:lang w:eastAsia="zh-CN"/>
        </w:rPr>
        <w:t>,</w:t>
      </w:r>
      <w:r w:rsidRPr="00C2338D">
        <w:rPr>
          <w:rFonts w:ascii="Times New Roman" w:eastAsia="Times New Roman" w:hAnsi="Times New Roman" w:cs="Times New Roman"/>
          <w:strike/>
          <w:sz w:val="24"/>
          <w:szCs w:val="24"/>
          <w:lang w:eastAsia="zh-CN"/>
        </w:rPr>
        <w:t xml:space="preserve"> є:</w:t>
      </w:r>
    </w:p>
    <w:p w14:paraId="4EFA1E33" w14:textId="0BD9B450" w:rsidR="00DA3298" w:rsidRPr="00C2338D" w:rsidRDefault="00DA3298" w:rsidP="00DA3298">
      <w:pPr>
        <w:spacing w:after="0" w:line="240" w:lineRule="auto"/>
        <w:ind w:firstLine="567"/>
        <w:jc w:val="both"/>
        <w:rPr>
          <w:rFonts w:ascii="Times New Roman" w:eastAsia="Times New Roman" w:hAnsi="Times New Roman" w:cs="Times New Roman"/>
          <w:strike/>
          <w:sz w:val="24"/>
          <w:szCs w:val="24"/>
          <w:lang w:eastAsia="zh-CN"/>
        </w:rPr>
      </w:pPr>
      <w:r w:rsidRPr="00C2338D">
        <w:rPr>
          <w:rFonts w:ascii="Times New Roman" w:eastAsia="Times New Roman" w:hAnsi="Times New Roman" w:cs="Times New Roman"/>
          <w:strike/>
          <w:sz w:val="24"/>
          <w:szCs w:val="24"/>
          <w:lang w:eastAsia="zh-CN"/>
        </w:rPr>
        <w:t xml:space="preserve">1) розгалуженість, застарілість та нечіткість законодавства, яким визначаються підстави та порядок притягнення публічних службовців до дисциплінарної відповідальності, а також «розмитість» підстав </w:t>
      </w:r>
      <w:r w:rsidR="00656FF4" w:rsidRPr="00C2338D">
        <w:rPr>
          <w:rFonts w:ascii="Times New Roman" w:eastAsia="Times New Roman" w:hAnsi="Times New Roman" w:cs="Times New Roman"/>
          <w:strike/>
          <w:sz w:val="24"/>
          <w:szCs w:val="24"/>
          <w:lang w:eastAsia="zh-CN"/>
        </w:rPr>
        <w:t xml:space="preserve">для </w:t>
      </w:r>
      <w:r w:rsidRPr="00C2338D">
        <w:rPr>
          <w:rFonts w:ascii="Times New Roman" w:eastAsia="Times New Roman" w:hAnsi="Times New Roman" w:cs="Times New Roman"/>
          <w:strike/>
          <w:sz w:val="24"/>
          <w:szCs w:val="24"/>
          <w:lang w:eastAsia="zh-CN"/>
        </w:rPr>
        <w:t>притягнення до такої відповідальності;</w:t>
      </w:r>
    </w:p>
    <w:p w14:paraId="6C657034" w14:textId="0C42C429" w:rsidR="00DA3298" w:rsidRPr="00C2338D" w:rsidRDefault="00DA3298" w:rsidP="00DA3298">
      <w:pPr>
        <w:spacing w:after="0" w:line="240" w:lineRule="auto"/>
        <w:ind w:firstLine="567"/>
        <w:jc w:val="both"/>
        <w:rPr>
          <w:rFonts w:ascii="Times New Roman" w:eastAsia="Times New Roman" w:hAnsi="Times New Roman" w:cs="Times New Roman"/>
          <w:strike/>
          <w:sz w:val="24"/>
          <w:szCs w:val="24"/>
          <w:lang w:eastAsia="zh-CN"/>
        </w:rPr>
      </w:pPr>
      <w:r w:rsidRPr="00C2338D">
        <w:rPr>
          <w:rFonts w:ascii="Times New Roman" w:eastAsia="Times New Roman" w:hAnsi="Times New Roman" w:cs="Times New Roman"/>
          <w:strike/>
          <w:sz w:val="24"/>
          <w:szCs w:val="24"/>
          <w:lang w:eastAsia="zh-CN"/>
        </w:rPr>
        <w:t>2) потурання з боку безпосередніх керівників і суб’єктів призначення, а також нехтування ними вимогами законодавства щодо обов’язку притягнення осіб, які допустили порушення антикорупційного законодавства, до дисциплінарної відповід</w:t>
      </w:r>
      <w:r w:rsidR="00656FF4" w:rsidRPr="00C2338D">
        <w:rPr>
          <w:rFonts w:ascii="Times New Roman" w:eastAsia="Times New Roman" w:hAnsi="Times New Roman" w:cs="Times New Roman"/>
          <w:strike/>
          <w:sz w:val="24"/>
          <w:szCs w:val="24"/>
          <w:lang w:eastAsia="zh-CN"/>
        </w:rPr>
        <w:t>альності</w:t>
      </w:r>
      <w:r w:rsidRPr="00C2338D">
        <w:rPr>
          <w:rFonts w:ascii="Times New Roman" w:eastAsia="Times New Roman" w:hAnsi="Times New Roman" w:cs="Times New Roman"/>
          <w:strike/>
          <w:sz w:val="24"/>
          <w:szCs w:val="24"/>
          <w:lang w:eastAsia="zh-CN"/>
        </w:rPr>
        <w:t>.</w:t>
      </w:r>
    </w:p>
    <w:p w14:paraId="0A8E6764" w14:textId="77777777" w:rsidR="00DA3298" w:rsidRPr="00230D80" w:rsidRDefault="00DA3298" w:rsidP="00DA3298">
      <w:pPr>
        <w:spacing w:after="0" w:line="240" w:lineRule="auto"/>
        <w:ind w:firstLine="567"/>
        <w:jc w:val="both"/>
        <w:rPr>
          <w:rFonts w:ascii="Times New Roman" w:eastAsia="Times New Roman" w:hAnsi="Times New Roman" w:cs="Times New Roman"/>
          <w:b/>
          <w:i/>
          <w:sz w:val="24"/>
          <w:szCs w:val="24"/>
          <w:lang w:eastAsia="zh-CN"/>
        </w:rPr>
      </w:pPr>
      <w:commentRangeStart w:id="5"/>
      <w:commentRangeStart w:id="6"/>
      <w:r w:rsidRPr="00230D80">
        <w:rPr>
          <w:rFonts w:ascii="Times New Roman" w:eastAsia="Times New Roman" w:hAnsi="Times New Roman" w:cs="Times New Roman"/>
          <w:sz w:val="24"/>
          <w:szCs w:val="24"/>
          <w:lang w:eastAsia="zh-CN"/>
        </w:rPr>
        <w:lastRenderedPageBreak/>
        <w:t xml:space="preserve">З метою усунення цих проблем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пропонується:</w:t>
      </w:r>
      <w:commentRangeEnd w:id="5"/>
      <w:r w:rsidR="003E6CE3" w:rsidRPr="00230D80">
        <w:rPr>
          <w:rStyle w:val="a6"/>
          <w:sz w:val="24"/>
          <w:szCs w:val="24"/>
        </w:rPr>
        <w:commentReference w:id="5"/>
      </w:r>
      <w:commentRangeEnd w:id="6"/>
      <w:r w:rsidR="003E6CE3" w:rsidRPr="00230D80">
        <w:rPr>
          <w:rStyle w:val="a6"/>
          <w:sz w:val="24"/>
          <w:szCs w:val="24"/>
        </w:rPr>
        <w:commentReference w:id="6"/>
      </w:r>
    </w:p>
    <w:p w14:paraId="14211B68" w14:textId="75D69B14"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1) безпосередньо у Законі України «Про запобігання корупції» (в межах окремого розділу) визначити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w:t>
      </w:r>
    </w:p>
    <w:p w14:paraId="55252179"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2) встановити дисциплінарну та адміністративну відповідальність безпосередніх керівників і суб’єктів призначення за невжиття заходів щодо притягнення підпорядкованих їм публічних службовців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w:t>
      </w:r>
    </w:p>
    <w:p w14:paraId="0C81FDBF" w14:textId="2037C944"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b/>
          <w:sz w:val="24"/>
          <w:szCs w:val="24"/>
          <w:lang w:eastAsia="zh-CN"/>
        </w:rPr>
        <w:t>2. </w:t>
      </w:r>
      <w:r w:rsidRPr="00230D80">
        <w:rPr>
          <w:rFonts w:ascii="Times New Roman" w:eastAsia="Times New Roman" w:hAnsi="Times New Roman" w:cs="Times New Roman"/>
          <w:sz w:val="24"/>
          <w:szCs w:val="24"/>
          <w:lang w:eastAsia="zh-CN"/>
        </w:rPr>
        <w:t xml:space="preserve">Суттєвою проблемою у цій сфері є невиконання безпосередніми керівниками та суб’єктами призначення вимог ч. 2 ст. 65 Закону України «Про запобігання корупції» шляхом ігнорування того факту, що підпорядковані їм особи вчинили адміністративне правопорушення, пов’язане з корупцією, що вже встановлено рішенням суду, </w:t>
      </w:r>
      <w:r w:rsidR="005375C9">
        <w:rPr>
          <w:rFonts w:ascii="Times New Roman" w:eastAsia="Times New Roman" w:hAnsi="Times New Roman" w:cs="Times New Roman"/>
          <w:sz w:val="24"/>
          <w:szCs w:val="24"/>
          <w:lang w:eastAsia="zh-CN"/>
        </w:rPr>
        <w:t>яке</w:t>
      </w:r>
      <w:r w:rsidRPr="00230D80">
        <w:rPr>
          <w:rFonts w:ascii="Times New Roman" w:eastAsia="Times New Roman" w:hAnsi="Times New Roman" w:cs="Times New Roman"/>
          <w:sz w:val="24"/>
          <w:szCs w:val="24"/>
          <w:lang w:eastAsia="zh-CN"/>
        </w:rPr>
        <w:t xml:space="preserve"> набрало законної сили.</w:t>
      </w:r>
    </w:p>
    <w:p w14:paraId="0EA77648" w14:textId="77777777" w:rsidR="00C2338D" w:rsidRPr="00C2338D" w:rsidRDefault="00DA3298" w:rsidP="005375C9">
      <w:pPr>
        <w:spacing w:after="0" w:line="240" w:lineRule="auto"/>
        <w:ind w:firstLine="567"/>
        <w:jc w:val="both"/>
        <w:rPr>
          <w:rFonts w:ascii="Times New Roman" w:eastAsia="Times New Roman" w:hAnsi="Times New Roman" w:cs="Times New Roman"/>
          <w:strike/>
          <w:sz w:val="24"/>
          <w:szCs w:val="24"/>
          <w:u w:val="single"/>
          <w:lang w:eastAsia="zh-CN"/>
        </w:rPr>
      </w:pPr>
      <w:commentRangeStart w:id="7"/>
      <w:commentRangeStart w:id="8"/>
      <w:r w:rsidRPr="00C2338D">
        <w:rPr>
          <w:rFonts w:ascii="Times New Roman" w:eastAsia="Times New Roman" w:hAnsi="Times New Roman" w:cs="Times New Roman"/>
          <w:strike/>
          <w:sz w:val="24"/>
          <w:szCs w:val="24"/>
          <w:lang w:eastAsia="zh-CN"/>
        </w:rPr>
        <w:t>Наприклад, у 2019</w:t>
      </w:r>
      <w:r w:rsidR="005375C9" w:rsidRPr="00C2338D">
        <w:rPr>
          <w:rFonts w:ascii="Times New Roman" w:eastAsia="Times New Roman" w:hAnsi="Times New Roman" w:cs="Times New Roman"/>
          <w:strike/>
          <w:sz w:val="24"/>
          <w:szCs w:val="24"/>
          <w:lang w:eastAsia="zh-CN"/>
        </w:rPr>
        <w:t xml:space="preserve"> </w:t>
      </w:r>
      <w:r w:rsidRPr="00C2338D">
        <w:rPr>
          <w:rFonts w:ascii="Times New Roman" w:eastAsia="Times New Roman" w:hAnsi="Times New Roman" w:cs="Times New Roman"/>
          <w:strike/>
          <w:sz w:val="24"/>
          <w:szCs w:val="24"/>
          <w:lang w:eastAsia="zh-CN"/>
        </w:rPr>
        <w:t>–</w:t>
      </w:r>
      <w:r w:rsidR="005375C9" w:rsidRPr="00C2338D">
        <w:rPr>
          <w:rFonts w:ascii="Times New Roman" w:eastAsia="Times New Roman" w:hAnsi="Times New Roman" w:cs="Times New Roman"/>
          <w:strike/>
          <w:sz w:val="24"/>
          <w:szCs w:val="24"/>
          <w:lang w:eastAsia="zh-CN"/>
        </w:rPr>
        <w:t xml:space="preserve"> </w:t>
      </w:r>
      <w:r w:rsidRPr="00C2338D">
        <w:rPr>
          <w:rFonts w:ascii="Times New Roman" w:eastAsia="Times New Roman" w:hAnsi="Times New Roman" w:cs="Times New Roman"/>
          <w:strike/>
          <w:sz w:val="24"/>
          <w:szCs w:val="24"/>
          <w:lang w:eastAsia="zh-CN"/>
        </w:rPr>
        <w:t xml:space="preserve">2021 роках суди України </w:t>
      </w:r>
      <w:r w:rsidR="005375C9" w:rsidRPr="00C2338D">
        <w:rPr>
          <w:rFonts w:ascii="Times New Roman" w:eastAsia="Times New Roman" w:hAnsi="Times New Roman" w:cs="Times New Roman"/>
          <w:strike/>
          <w:sz w:val="24"/>
          <w:szCs w:val="24"/>
          <w:lang w:eastAsia="zh-CN"/>
        </w:rPr>
        <w:t>визнали</w:t>
      </w:r>
      <w:r w:rsidRPr="00C2338D">
        <w:rPr>
          <w:rFonts w:ascii="Times New Roman" w:eastAsia="Times New Roman" w:hAnsi="Times New Roman" w:cs="Times New Roman"/>
          <w:strike/>
          <w:sz w:val="24"/>
          <w:szCs w:val="24"/>
          <w:lang w:eastAsia="zh-CN"/>
        </w:rPr>
        <w:t xml:space="preserve"> винними із накладенням стягнення у виді штрафу (без накладення додаткового стягнення у виді позбавлення права обіймати певні посади або займатися певною діяльністю</w:t>
      </w:r>
      <w:r w:rsidRPr="00C2338D">
        <w:rPr>
          <w:rStyle w:val="a5"/>
          <w:rFonts w:ascii="Times New Roman" w:eastAsia="Times New Roman" w:hAnsi="Times New Roman" w:cs="Times New Roman"/>
          <w:strike/>
          <w:sz w:val="24"/>
          <w:szCs w:val="24"/>
          <w:lang w:eastAsia="zh-CN"/>
        </w:rPr>
        <w:footnoteReference w:id="3"/>
      </w:r>
      <w:r w:rsidRPr="00C2338D">
        <w:rPr>
          <w:rFonts w:ascii="Times New Roman" w:eastAsia="Times New Roman" w:hAnsi="Times New Roman" w:cs="Times New Roman"/>
          <w:strike/>
          <w:sz w:val="24"/>
          <w:szCs w:val="24"/>
          <w:lang w:eastAsia="zh-CN"/>
        </w:rPr>
        <w:t xml:space="preserve">) </w:t>
      </w:r>
      <w:r w:rsidRPr="00C2338D">
        <w:rPr>
          <w:rFonts w:ascii="Times New Roman" w:eastAsia="Times New Roman" w:hAnsi="Times New Roman" w:cs="Times New Roman"/>
          <w:b/>
          <w:i/>
          <w:strike/>
          <w:sz w:val="24"/>
          <w:szCs w:val="24"/>
          <w:lang w:eastAsia="zh-CN"/>
        </w:rPr>
        <w:t>4 643 ос</w:t>
      </w:r>
      <w:r w:rsidR="005375C9" w:rsidRPr="00C2338D">
        <w:rPr>
          <w:rFonts w:ascii="Times New Roman" w:eastAsia="Times New Roman" w:hAnsi="Times New Roman" w:cs="Times New Roman"/>
          <w:b/>
          <w:i/>
          <w:strike/>
          <w:sz w:val="24"/>
          <w:szCs w:val="24"/>
          <w:lang w:eastAsia="zh-CN"/>
        </w:rPr>
        <w:t>оби</w:t>
      </w:r>
      <w:r w:rsidRPr="00C2338D">
        <w:rPr>
          <w:rStyle w:val="a5"/>
          <w:rFonts w:ascii="Times New Roman" w:eastAsia="Times New Roman" w:hAnsi="Times New Roman" w:cs="Times New Roman"/>
          <w:strike/>
          <w:sz w:val="24"/>
          <w:szCs w:val="24"/>
          <w:lang w:eastAsia="zh-CN"/>
        </w:rPr>
        <w:footnoteReference w:id="4"/>
      </w:r>
      <w:r w:rsidRPr="00C2338D">
        <w:rPr>
          <w:rFonts w:ascii="Times New Roman" w:eastAsia="Times New Roman" w:hAnsi="Times New Roman" w:cs="Times New Roman"/>
          <w:strike/>
          <w:sz w:val="24"/>
          <w:szCs w:val="24"/>
          <w:lang w:eastAsia="zh-CN"/>
        </w:rPr>
        <w:t xml:space="preserve">. З огляду на вимоги ч. 2 ст. 65 Закону України «Про запобігання корупції» всі ці особи </w:t>
      </w:r>
      <w:r w:rsidRPr="00C2338D">
        <w:rPr>
          <w:rFonts w:ascii="Times New Roman" w:eastAsia="Times New Roman" w:hAnsi="Times New Roman" w:cs="Times New Roman"/>
          <w:strike/>
          <w:sz w:val="24"/>
          <w:szCs w:val="24"/>
          <w:u w:val="single"/>
          <w:lang w:eastAsia="zh-CN"/>
        </w:rPr>
        <w:t>мали би бути (обов’язково) притягнутими також і до дисциплінарної відповідальності</w:t>
      </w:r>
      <w:r w:rsidRPr="00C2338D">
        <w:rPr>
          <w:rFonts w:ascii="Times New Roman" w:eastAsia="Times New Roman" w:hAnsi="Times New Roman" w:cs="Times New Roman"/>
          <w:strike/>
          <w:sz w:val="24"/>
          <w:szCs w:val="24"/>
          <w:lang w:eastAsia="zh-CN"/>
        </w:rPr>
        <w:t>. Утім, аналіз даних Єдиного державного реєстру осіб, які вчинили корупційні або пов’язані з корупцією правопорушення</w:t>
      </w:r>
      <w:r w:rsidRPr="00C2338D">
        <w:rPr>
          <w:rStyle w:val="a5"/>
          <w:rFonts w:ascii="Times New Roman" w:eastAsia="Times New Roman" w:hAnsi="Times New Roman" w:cs="Times New Roman"/>
          <w:strike/>
          <w:sz w:val="24"/>
          <w:szCs w:val="24"/>
          <w:lang w:eastAsia="zh-CN"/>
        </w:rPr>
        <w:footnoteReference w:id="5"/>
      </w:r>
      <w:r w:rsidRPr="00C2338D">
        <w:rPr>
          <w:rFonts w:ascii="Times New Roman" w:eastAsia="Times New Roman" w:hAnsi="Times New Roman" w:cs="Times New Roman"/>
          <w:strike/>
          <w:sz w:val="24"/>
          <w:szCs w:val="24"/>
          <w:lang w:eastAsia="zh-CN"/>
        </w:rPr>
        <w:t xml:space="preserve">, свідчить про те, що за аналогічний період було притягнуто до дисциплінарної відповідальності лише </w:t>
      </w:r>
      <w:r w:rsidRPr="00C2338D">
        <w:rPr>
          <w:rFonts w:ascii="Times New Roman" w:eastAsia="Times New Roman" w:hAnsi="Times New Roman" w:cs="Times New Roman"/>
          <w:b/>
          <w:i/>
          <w:strike/>
          <w:sz w:val="24"/>
          <w:szCs w:val="24"/>
          <w:lang w:eastAsia="zh-CN"/>
        </w:rPr>
        <w:t>710 осіб</w:t>
      </w:r>
      <w:r w:rsidRPr="00C2338D">
        <w:rPr>
          <w:rStyle w:val="a5"/>
          <w:rFonts w:ascii="Times New Roman" w:eastAsia="Times New Roman" w:hAnsi="Times New Roman" w:cs="Times New Roman"/>
          <w:b/>
          <w:i/>
          <w:strike/>
          <w:sz w:val="24"/>
          <w:szCs w:val="24"/>
          <w:lang w:eastAsia="zh-CN"/>
        </w:rPr>
        <w:footnoteReference w:id="6"/>
      </w:r>
      <w:r w:rsidRPr="00C2338D">
        <w:rPr>
          <w:rFonts w:ascii="Times New Roman" w:eastAsia="Times New Roman" w:hAnsi="Times New Roman" w:cs="Times New Roman"/>
          <w:strike/>
          <w:sz w:val="24"/>
          <w:szCs w:val="24"/>
          <w:lang w:eastAsia="zh-CN"/>
        </w:rPr>
        <w:t xml:space="preserve">. Якщо взяти до уваги, що останній показник утворюють не лише дисциплінарні провадження, відкриті у зв’язку з існуванням таких рішень судів, то виходить, що загальний рівень дотримання вимог ч. 2 ст. 65 Закону України «Про запобігання корупції» </w:t>
      </w:r>
      <w:r w:rsidRPr="00C2338D">
        <w:rPr>
          <w:rFonts w:ascii="Times New Roman" w:eastAsia="Times New Roman" w:hAnsi="Times New Roman" w:cs="Times New Roman"/>
          <w:strike/>
          <w:sz w:val="24"/>
          <w:szCs w:val="24"/>
          <w:u w:val="single"/>
          <w:lang w:eastAsia="zh-CN"/>
        </w:rPr>
        <w:t>не перевищує 10%.</w:t>
      </w:r>
      <w:commentRangeEnd w:id="7"/>
    </w:p>
    <w:p w14:paraId="7DECA9D9" w14:textId="2568C781" w:rsidR="00C2338D" w:rsidRPr="00C2338D" w:rsidRDefault="00DB0C98" w:rsidP="00C2338D">
      <w:pPr>
        <w:pStyle w:val="a7"/>
        <w:spacing w:after="0"/>
        <w:ind w:firstLine="567"/>
        <w:jc w:val="both"/>
        <w:rPr>
          <w:rFonts w:ascii="Times New Roman" w:eastAsia="Times New Roman" w:hAnsi="Times New Roman" w:cs="Times New Roman"/>
          <w:sz w:val="24"/>
          <w:szCs w:val="24"/>
          <w:highlight w:val="green"/>
          <w:lang w:eastAsia="zh-CN"/>
        </w:rPr>
      </w:pPr>
      <w:r>
        <w:rPr>
          <w:rStyle w:val="a6"/>
        </w:rPr>
        <w:commentReference w:id="7"/>
      </w:r>
      <w:commentRangeEnd w:id="8"/>
      <w:r w:rsidR="00C2338D" w:rsidRPr="00C2338D">
        <w:rPr>
          <w:rFonts w:ascii="Times New Roman" w:eastAsia="Times New Roman" w:hAnsi="Times New Roman" w:cs="Times New Roman"/>
          <w:sz w:val="24"/>
          <w:szCs w:val="24"/>
          <w:highlight w:val="green"/>
          <w:lang w:eastAsia="zh-CN"/>
        </w:rPr>
        <w:t>Наприклад, у 2019–2021 роках судами України було визнано винними із накладенням стягнення у виді штрафу (без накладення додаткового стягнення у виді позбавлення права обіймати певні посади або займатися певною діяльністю</w:t>
      </w:r>
      <w:r w:rsidR="00C2338D" w:rsidRPr="00C2338D">
        <w:rPr>
          <w:rStyle w:val="a5"/>
          <w:rFonts w:ascii="Times New Roman" w:eastAsia="Times New Roman" w:hAnsi="Times New Roman" w:cs="Times New Roman"/>
          <w:sz w:val="24"/>
          <w:szCs w:val="24"/>
          <w:highlight w:val="green"/>
          <w:lang w:eastAsia="zh-CN"/>
        </w:rPr>
        <w:footnoteRef/>
      </w:r>
      <w:r w:rsidR="00C2338D" w:rsidRPr="00C2338D">
        <w:rPr>
          <w:rFonts w:ascii="Times New Roman" w:eastAsia="Times New Roman" w:hAnsi="Times New Roman" w:cs="Times New Roman"/>
          <w:sz w:val="24"/>
          <w:szCs w:val="24"/>
          <w:highlight w:val="green"/>
          <w:lang w:eastAsia="zh-CN"/>
        </w:rPr>
        <w:t xml:space="preserve">) </w:t>
      </w:r>
      <w:r w:rsidR="00C2338D" w:rsidRPr="00C2338D">
        <w:rPr>
          <w:rFonts w:ascii="Times New Roman" w:eastAsia="Times New Roman" w:hAnsi="Times New Roman" w:cs="Times New Roman"/>
          <w:b/>
          <w:i/>
          <w:color w:val="FF0000"/>
          <w:sz w:val="24"/>
          <w:szCs w:val="24"/>
          <w:highlight w:val="green"/>
          <w:lang w:eastAsia="zh-CN"/>
        </w:rPr>
        <w:t>15 108 осіб</w:t>
      </w:r>
      <w:r w:rsidR="00C2338D" w:rsidRPr="00C2338D">
        <w:rPr>
          <w:rStyle w:val="a5"/>
          <w:rFonts w:ascii="Times New Roman" w:eastAsia="Times New Roman" w:hAnsi="Times New Roman" w:cs="Times New Roman"/>
          <w:color w:val="FF0000"/>
          <w:sz w:val="24"/>
          <w:szCs w:val="24"/>
          <w:highlight w:val="green"/>
          <w:lang w:eastAsia="zh-CN"/>
        </w:rPr>
        <w:footnoteRef/>
      </w:r>
      <w:r w:rsidR="00C2338D" w:rsidRPr="00C2338D">
        <w:rPr>
          <w:rFonts w:ascii="Times New Roman" w:eastAsia="Times New Roman" w:hAnsi="Times New Roman" w:cs="Times New Roman"/>
          <w:color w:val="FF0000"/>
          <w:sz w:val="24"/>
          <w:szCs w:val="24"/>
          <w:highlight w:val="green"/>
          <w:lang w:eastAsia="zh-CN"/>
        </w:rPr>
        <w:t>.</w:t>
      </w:r>
    </w:p>
    <w:p w14:paraId="2B7058D8" w14:textId="77777777" w:rsidR="00C2338D" w:rsidRPr="00C2338D" w:rsidRDefault="00C2338D" w:rsidP="00C2338D">
      <w:pPr>
        <w:pStyle w:val="a7"/>
        <w:spacing w:after="0"/>
        <w:ind w:firstLine="567"/>
        <w:jc w:val="both"/>
        <w:rPr>
          <w:rFonts w:ascii="Times New Roman" w:eastAsia="Times New Roman" w:hAnsi="Times New Roman" w:cs="Times New Roman"/>
          <w:sz w:val="24"/>
          <w:szCs w:val="24"/>
          <w:highlight w:val="green"/>
          <w:lang w:eastAsia="zh-CN"/>
        </w:rPr>
      </w:pPr>
      <w:r w:rsidRPr="00C2338D">
        <w:rPr>
          <w:rFonts w:ascii="Times New Roman" w:eastAsia="Times New Roman" w:hAnsi="Times New Roman" w:cs="Times New Roman"/>
          <w:sz w:val="24"/>
          <w:szCs w:val="24"/>
          <w:highlight w:val="green"/>
          <w:lang w:eastAsia="zh-CN"/>
        </w:rPr>
        <w:t xml:space="preserve">Крім того судами було закрито справи за </w:t>
      </w:r>
      <w:r w:rsidRPr="00C2338D">
        <w:rPr>
          <w:rFonts w:ascii="Times New Roman" w:eastAsia="Times New Roman" w:hAnsi="Times New Roman" w:cs="Times New Roman"/>
          <w:i/>
          <w:sz w:val="24"/>
          <w:szCs w:val="24"/>
          <w:highlight w:val="green"/>
          <w:lang w:eastAsia="zh-CN"/>
        </w:rPr>
        <w:t>ст. 22 КУпАП</w:t>
      </w:r>
      <w:r w:rsidRPr="00C2338D">
        <w:rPr>
          <w:rFonts w:ascii="Times New Roman" w:eastAsia="Times New Roman" w:hAnsi="Times New Roman" w:cs="Times New Roman"/>
          <w:sz w:val="24"/>
          <w:szCs w:val="24"/>
          <w:highlight w:val="green"/>
          <w:lang w:eastAsia="zh-CN"/>
        </w:rPr>
        <w:t xml:space="preserve"> відносно </w:t>
      </w:r>
      <w:r w:rsidRPr="00C2338D">
        <w:rPr>
          <w:rFonts w:ascii="Times New Roman" w:eastAsia="Times New Roman" w:hAnsi="Times New Roman" w:cs="Times New Roman"/>
          <w:b/>
          <w:i/>
          <w:sz w:val="24"/>
          <w:szCs w:val="24"/>
          <w:highlight w:val="green"/>
          <w:lang w:eastAsia="zh-CN"/>
        </w:rPr>
        <w:t>2 025</w:t>
      </w:r>
      <w:r w:rsidRPr="00C2338D">
        <w:rPr>
          <w:rFonts w:ascii="Times New Roman" w:eastAsia="Times New Roman" w:hAnsi="Times New Roman" w:cs="Times New Roman"/>
          <w:b/>
          <w:i/>
          <w:sz w:val="24"/>
          <w:szCs w:val="24"/>
          <w:highlight w:val="green"/>
          <w:lang w:val="ru-RU" w:eastAsia="zh-CN"/>
        </w:rPr>
        <w:t> </w:t>
      </w:r>
      <w:r w:rsidRPr="00C2338D">
        <w:rPr>
          <w:rFonts w:ascii="Times New Roman" w:eastAsia="Times New Roman" w:hAnsi="Times New Roman" w:cs="Times New Roman"/>
          <w:b/>
          <w:i/>
          <w:sz w:val="24"/>
          <w:szCs w:val="24"/>
          <w:highlight w:val="green"/>
          <w:lang w:eastAsia="zh-CN"/>
        </w:rPr>
        <w:t>осіб</w:t>
      </w:r>
      <w:r w:rsidRPr="00C2338D">
        <w:rPr>
          <w:rFonts w:ascii="Times New Roman" w:eastAsia="Times New Roman" w:hAnsi="Times New Roman" w:cs="Times New Roman"/>
          <w:sz w:val="24"/>
          <w:szCs w:val="24"/>
          <w:highlight w:val="green"/>
          <w:lang w:eastAsia="zh-CN"/>
        </w:rPr>
        <w:t xml:space="preserve"> та за </w:t>
      </w:r>
      <w:r w:rsidRPr="00C2338D">
        <w:rPr>
          <w:rFonts w:ascii="Times New Roman" w:eastAsia="Times New Roman" w:hAnsi="Times New Roman" w:cs="Times New Roman"/>
          <w:i/>
          <w:sz w:val="24"/>
          <w:szCs w:val="24"/>
          <w:highlight w:val="green"/>
          <w:lang w:eastAsia="zh-CN"/>
        </w:rPr>
        <w:t>ст. 38</w:t>
      </w:r>
      <w:r w:rsidRPr="00C2338D">
        <w:rPr>
          <w:rFonts w:ascii="Times New Roman" w:eastAsia="Times New Roman" w:hAnsi="Times New Roman" w:cs="Times New Roman"/>
          <w:i/>
          <w:sz w:val="24"/>
          <w:szCs w:val="24"/>
          <w:highlight w:val="green"/>
          <w:lang w:val="ru-RU" w:eastAsia="zh-CN"/>
        </w:rPr>
        <w:t> </w:t>
      </w:r>
      <w:r w:rsidRPr="00C2338D">
        <w:rPr>
          <w:rFonts w:ascii="Times New Roman" w:eastAsia="Times New Roman" w:hAnsi="Times New Roman" w:cs="Times New Roman"/>
          <w:i/>
          <w:sz w:val="24"/>
          <w:szCs w:val="24"/>
          <w:highlight w:val="green"/>
          <w:lang w:eastAsia="zh-CN"/>
        </w:rPr>
        <w:t>КУпАП</w:t>
      </w:r>
      <w:r w:rsidRPr="00C2338D">
        <w:rPr>
          <w:rFonts w:ascii="Times New Roman" w:eastAsia="Times New Roman" w:hAnsi="Times New Roman" w:cs="Times New Roman"/>
          <w:sz w:val="24"/>
          <w:szCs w:val="24"/>
          <w:highlight w:val="green"/>
          <w:lang w:eastAsia="zh-CN"/>
        </w:rPr>
        <w:t xml:space="preserve"> - </w:t>
      </w:r>
      <w:r w:rsidRPr="00C2338D">
        <w:rPr>
          <w:rFonts w:ascii="Times New Roman" w:eastAsia="Times New Roman" w:hAnsi="Times New Roman" w:cs="Times New Roman"/>
          <w:b/>
          <w:i/>
          <w:sz w:val="24"/>
          <w:szCs w:val="24"/>
          <w:highlight w:val="green"/>
          <w:lang w:eastAsia="zh-CN"/>
        </w:rPr>
        <w:t>4 435</w:t>
      </w:r>
      <w:r w:rsidRPr="00C2338D">
        <w:rPr>
          <w:rFonts w:ascii="Times New Roman" w:eastAsia="Times New Roman" w:hAnsi="Times New Roman" w:cs="Times New Roman"/>
          <w:b/>
          <w:i/>
          <w:sz w:val="24"/>
          <w:szCs w:val="24"/>
          <w:highlight w:val="green"/>
          <w:lang w:val="ru-RU" w:eastAsia="zh-CN"/>
        </w:rPr>
        <w:t> </w:t>
      </w:r>
      <w:r w:rsidRPr="00C2338D">
        <w:rPr>
          <w:rFonts w:ascii="Times New Roman" w:eastAsia="Times New Roman" w:hAnsi="Times New Roman" w:cs="Times New Roman"/>
          <w:b/>
          <w:i/>
          <w:sz w:val="24"/>
          <w:szCs w:val="24"/>
          <w:highlight w:val="green"/>
          <w:lang w:eastAsia="zh-CN"/>
        </w:rPr>
        <w:t>осіб</w:t>
      </w:r>
      <w:r w:rsidRPr="00C2338D">
        <w:rPr>
          <w:rFonts w:ascii="Times New Roman" w:eastAsia="Times New Roman" w:hAnsi="Times New Roman" w:cs="Times New Roman"/>
          <w:sz w:val="24"/>
          <w:szCs w:val="24"/>
          <w:highlight w:val="green"/>
          <w:lang w:eastAsia="zh-CN"/>
        </w:rPr>
        <w:t>.</w:t>
      </w:r>
    </w:p>
    <w:p w14:paraId="0A144E63" w14:textId="288C5A49" w:rsidR="00C2338D" w:rsidRPr="00C2338D" w:rsidRDefault="00C2338D" w:rsidP="00C2338D">
      <w:pPr>
        <w:pStyle w:val="a7"/>
        <w:spacing w:after="0"/>
        <w:ind w:firstLine="567"/>
        <w:jc w:val="both"/>
        <w:rPr>
          <w:highlight w:val="green"/>
        </w:rPr>
      </w:pPr>
      <w:r w:rsidRPr="00C2338D">
        <w:rPr>
          <w:rFonts w:ascii="Times New Roman" w:eastAsia="Times New Roman" w:hAnsi="Times New Roman" w:cs="Times New Roman"/>
          <w:sz w:val="24"/>
          <w:szCs w:val="24"/>
          <w:highlight w:val="green"/>
          <w:lang w:eastAsia="zh-CN"/>
        </w:rPr>
        <w:t>З огляду на вимоги ч. 2 ст. 65 Закону всі ці особи (разом</w:t>
      </w:r>
      <w:r w:rsidRPr="00C2338D">
        <w:rPr>
          <w:rFonts w:ascii="Times New Roman" w:eastAsia="Times New Roman" w:hAnsi="Times New Roman" w:cs="Times New Roman"/>
          <w:b/>
          <w:i/>
          <w:sz w:val="24"/>
          <w:szCs w:val="24"/>
          <w:highlight w:val="green"/>
          <w:lang w:eastAsia="zh-CN"/>
        </w:rPr>
        <w:t xml:space="preserve"> </w:t>
      </w:r>
      <w:r w:rsidRPr="00C2338D">
        <w:rPr>
          <w:rFonts w:ascii="Times New Roman" w:eastAsia="Times New Roman" w:hAnsi="Times New Roman" w:cs="Times New Roman"/>
          <w:b/>
          <w:i/>
          <w:color w:val="FF0000"/>
          <w:sz w:val="24"/>
          <w:szCs w:val="24"/>
          <w:highlight w:val="green"/>
          <w:lang w:eastAsia="zh-CN"/>
        </w:rPr>
        <w:t>21 568</w:t>
      </w:r>
      <w:r w:rsidRPr="00C2338D">
        <w:rPr>
          <w:rFonts w:ascii="Times New Roman" w:eastAsia="Times New Roman" w:hAnsi="Times New Roman" w:cs="Times New Roman"/>
          <w:b/>
          <w:i/>
          <w:color w:val="FF0000"/>
          <w:sz w:val="24"/>
          <w:szCs w:val="24"/>
          <w:highlight w:val="green"/>
          <w:lang w:val="ru-RU" w:eastAsia="zh-CN"/>
        </w:rPr>
        <w:t> </w:t>
      </w:r>
      <w:r w:rsidRPr="00C2338D">
        <w:rPr>
          <w:rFonts w:ascii="Times New Roman" w:eastAsia="Times New Roman" w:hAnsi="Times New Roman" w:cs="Times New Roman"/>
          <w:b/>
          <w:i/>
          <w:color w:val="FF0000"/>
          <w:sz w:val="24"/>
          <w:szCs w:val="24"/>
          <w:highlight w:val="green"/>
          <w:lang w:eastAsia="zh-CN"/>
        </w:rPr>
        <w:t>осіб</w:t>
      </w:r>
      <w:r w:rsidRPr="00C2338D">
        <w:rPr>
          <w:rFonts w:ascii="Times New Roman" w:eastAsia="Times New Roman" w:hAnsi="Times New Roman" w:cs="Times New Roman"/>
          <w:sz w:val="24"/>
          <w:szCs w:val="24"/>
          <w:highlight w:val="green"/>
          <w:lang w:eastAsia="zh-CN"/>
        </w:rPr>
        <w:t xml:space="preserve">) </w:t>
      </w:r>
      <w:r w:rsidRPr="00C2338D">
        <w:rPr>
          <w:rFonts w:ascii="Times New Roman" w:eastAsia="Times New Roman" w:hAnsi="Times New Roman" w:cs="Times New Roman"/>
          <w:sz w:val="24"/>
          <w:szCs w:val="24"/>
          <w:highlight w:val="green"/>
          <w:u w:val="single"/>
          <w:lang w:eastAsia="zh-CN"/>
        </w:rPr>
        <w:t>мали би бути (обов’язково) притягнутими також і до дисциплінарної відповідальності</w:t>
      </w:r>
      <w:r w:rsidRPr="00C2338D">
        <w:rPr>
          <w:rFonts w:ascii="Times New Roman" w:eastAsia="Times New Roman" w:hAnsi="Times New Roman" w:cs="Times New Roman"/>
          <w:sz w:val="24"/>
          <w:szCs w:val="24"/>
          <w:highlight w:val="green"/>
          <w:lang w:eastAsia="zh-CN"/>
        </w:rPr>
        <w:t xml:space="preserve">. </w:t>
      </w:r>
    </w:p>
    <w:p w14:paraId="748CACD3" w14:textId="6D7A5B7A" w:rsidR="00C2338D" w:rsidRPr="00C2338D" w:rsidRDefault="00C2338D" w:rsidP="00C2338D">
      <w:pPr>
        <w:spacing w:after="0" w:line="240" w:lineRule="auto"/>
        <w:ind w:firstLine="567"/>
        <w:jc w:val="both"/>
        <w:rPr>
          <w:rFonts w:ascii="Times New Roman" w:eastAsia="Times New Roman" w:hAnsi="Times New Roman" w:cs="Times New Roman"/>
          <w:sz w:val="24"/>
          <w:szCs w:val="24"/>
          <w:highlight w:val="green"/>
          <w:lang w:eastAsia="zh-CN"/>
        </w:rPr>
      </w:pPr>
      <w:r w:rsidRPr="00C2338D">
        <w:rPr>
          <w:rFonts w:ascii="Times New Roman" w:eastAsia="Times New Roman" w:hAnsi="Times New Roman" w:cs="Times New Roman"/>
          <w:sz w:val="24"/>
          <w:szCs w:val="24"/>
          <w:highlight w:val="green"/>
          <w:lang w:eastAsia="zh-CN"/>
        </w:rPr>
        <w:t>Утім, аналіз даних Єдиного державного реєстру осіб, які вчинили корупційні або пов’язані з корупцією правопорушення</w:t>
      </w:r>
      <w:r w:rsidRPr="00C2338D">
        <w:rPr>
          <w:rStyle w:val="a5"/>
          <w:rFonts w:ascii="Times New Roman" w:eastAsia="Times New Roman" w:hAnsi="Times New Roman" w:cs="Times New Roman"/>
          <w:sz w:val="24"/>
          <w:szCs w:val="24"/>
          <w:highlight w:val="green"/>
          <w:lang w:eastAsia="zh-CN"/>
        </w:rPr>
        <w:footnoteRef/>
      </w:r>
      <w:r w:rsidRPr="00C2338D">
        <w:rPr>
          <w:rFonts w:ascii="Times New Roman" w:eastAsia="Times New Roman" w:hAnsi="Times New Roman" w:cs="Times New Roman"/>
          <w:sz w:val="24"/>
          <w:szCs w:val="24"/>
          <w:highlight w:val="green"/>
          <w:lang w:eastAsia="zh-CN"/>
        </w:rPr>
        <w:t xml:space="preserve">, свідчить про те, що за аналогічний період </w:t>
      </w:r>
      <w:r w:rsidRPr="00C2338D">
        <w:rPr>
          <w:rFonts w:ascii="Times New Roman" w:eastAsia="Times New Roman" w:hAnsi="Times New Roman" w:cs="Times New Roman"/>
          <w:i/>
          <w:sz w:val="24"/>
          <w:szCs w:val="24"/>
          <w:highlight w:val="green"/>
          <w:lang w:eastAsia="zh-CN"/>
        </w:rPr>
        <w:t>(за датою видання роботодавцем наказу</w:t>
      </w:r>
      <w:r w:rsidRPr="00C2338D">
        <w:rPr>
          <w:rFonts w:ascii="Times New Roman" w:eastAsia="Times New Roman" w:hAnsi="Times New Roman" w:cs="Times New Roman"/>
          <w:b/>
          <w:i/>
          <w:sz w:val="24"/>
          <w:szCs w:val="24"/>
          <w:highlight w:val="green"/>
          <w:lang w:eastAsia="zh-CN"/>
        </w:rPr>
        <w:t>)</w:t>
      </w:r>
      <w:r w:rsidRPr="00C2338D">
        <w:rPr>
          <w:rFonts w:ascii="Times New Roman" w:eastAsia="Times New Roman" w:hAnsi="Times New Roman" w:cs="Times New Roman"/>
          <w:sz w:val="24"/>
          <w:szCs w:val="24"/>
          <w:highlight w:val="green"/>
          <w:lang w:eastAsia="zh-CN"/>
        </w:rPr>
        <w:t xml:space="preserve"> було притягнуто до дисциплінарної відповідальності лише </w:t>
      </w:r>
      <w:r w:rsidRPr="00C2338D">
        <w:rPr>
          <w:rFonts w:ascii="Times New Roman" w:eastAsia="Times New Roman" w:hAnsi="Times New Roman" w:cs="Times New Roman"/>
          <w:b/>
          <w:i/>
          <w:color w:val="FF0000"/>
          <w:sz w:val="24"/>
          <w:szCs w:val="24"/>
          <w:highlight w:val="green"/>
          <w:lang w:eastAsia="zh-CN"/>
        </w:rPr>
        <w:t xml:space="preserve">691 </w:t>
      </w:r>
      <w:r w:rsidRPr="00C2338D">
        <w:rPr>
          <w:rFonts w:ascii="Times New Roman" w:eastAsia="Times New Roman" w:hAnsi="Times New Roman" w:cs="Times New Roman"/>
          <w:b/>
          <w:i/>
          <w:color w:val="FF0000"/>
          <w:sz w:val="24"/>
          <w:szCs w:val="24"/>
          <w:highlight w:val="green"/>
          <w:lang w:eastAsia="zh-CN"/>
        </w:rPr>
        <w:lastRenderedPageBreak/>
        <w:t>особ</w:t>
      </w:r>
      <w:r w:rsidRPr="00C2338D">
        <w:rPr>
          <w:rFonts w:ascii="Times New Roman" w:eastAsia="Times New Roman" w:hAnsi="Times New Roman" w:cs="Times New Roman"/>
          <w:b/>
          <w:i/>
          <w:sz w:val="24"/>
          <w:szCs w:val="24"/>
          <w:highlight w:val="green"/>
          <w:lang w:eastAsia="zh-CN"/>
        </w:rPr>
        <w:t>у</w:t>
      </w:r>
      <w:r w:rsidRPr="00C2338D">
        <w:rPr>
          <w:rStyle w:val="a5"/>
          <w:rFonts w:ascii="Times New Roman" w:eastAsia="Times New Roman" w:hAnsi="Times New Roman" w:cs="Times New Roman"/>
          <w:b/>
          <w:i/>
          <w:sz w:val="24"/>
          <w:szCs w:val="24"/>
          <w:highlight w:val="green"/>
          <w:lang w:eastAsia="zh-CN"/>
        </w:rPr>
        <w:footnoteRef/>
      </w:r>
      <w:r w:rsidRPr="00C2338D">
        <w:rPr>
          <w:rFonts w:ascii="Times New Roman" w:eastAsia="Times New Roman" w:hAnsi="Times New Roman" w:cs="Times New Roman"/>
          <w:sz w:val="24"/>
          <w:szCs w:val="24"/>
          <w:highlight w:val="green"/>
          <w:lang w:eastAsia="zh-CN"/>
        </w:rPr>
        <w:t xml:space="preserve">. Якщо взяти до уваги, що останній показник утворюють не лише дисциплінарні провадження, відкриті у зв’язку з існуванням таких рішень судів, то виходить, що загальний рівень дотримання вимог ч. 2 ст. 65 Закону України «Про запобігання корупції» </w:t>
      </w:r>
      <w:r w:rsidRPr="00C2338D">
        <w:rPr>
          <w:rFonts w:ascii="Times New Roman" w:eastAsia="Times New Roman" w:hAnsi="Times New Roman" w:cs="Times New Roman"/>
          <w:sz w:val="24"/>
          <w:szCs w:val="24"/>
          <w:highlight w:val="green"/>
          <w:u w:val="single"/>
          <w:lang w:eastAsia="zh-CN"/>
        </w:rPr>
        <w:t xml:space="preserve">не перевищує і </w:t>
      </w:r>
      <w:r w:rsidRPr="00C2338D">
        <w:rPr>
          <w:rFonts w:ascii="Times New Roman" w:eastAsia="Times New Roman" w:hAnsi="Times New Roman" w:cs="Times New Roman"/>
          <w:color w:val="FF0000"/>
          <w:sz w:val="24"/>
          <w:szCs w:val="24"/>
          <w:highlight w:val="green"/>
          <w:u w:val="single"/>
          <w:lang w:eastAsia="zh-CN"/>
        </w:rPr>
        <w:t>3%</w:t>
      </w:r>
      <w:r w:rsidRPr="00C2338D">
        <w:rPr>
          <w:rFonts w:ascii="Times New Roman" w:eastAsia="Times New Roman" w:hAnsi="Times New Roman" w:cs="Times New Roman"/>
          <w:sz w:val="24"/>
          <w:szCs w:val="24"/>
          <w:highlight w:val="green"/>
          <w:u w:val="single"/>
          <w:lang w:eastAsia="zh-CN"/>
        </w:rPr>
        <w:t>.</w:t>
      </w:r>
      <w:r w:rsidRPr="00C2338D">
        <w:rPr>
          <w:rStyle w:val="a6"/>
          <w:highlight w:val="green"/>
        </w:rPr>
        <w:annotationRef/>
      </w:r>
    </w:p>
    <w:p w14:paraId="71F0333E" w14:textId="3D700CCA" w:rsidR="00DA3298" w:rsidRPr="00230D80" w:rsidRDefault="00DB0C98" w:rsidP="00C2338D">
      <w:pPr>
        <w:spacing w:after="0" w:line="240" w:lineRule="auto"/>
        <w:ind w:firstLine="567"/>
        <w:jc w:val="both"/>
        <w:rPr>
          <w:rFonts w:ascii="Times New Roman" w:eastAsia="Times New Roman" w:hAnsi="Times New Roman" w:cs="Times New Roman"/>
          <w:sz w:val="24"/>
          <w:szCs w:val="24"/>
          <w:lang w:eastAsia="zh-CN"/>
        </w:rPr>
      </w:pPr>
      <w:r w:rsidRPr="00C2338D">
        <w:rPr>
          <w:rStyle w:val="a6"/>
          <w:highlight w:val="green"/>
        </w:rPr>
        <w:commentReference w:id="8"/>
      </w:r>
    </w:p>
    <w:p w14:paraId="26EACDD5" w14:textId="3D1B3A0C"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Основною причиною такої ситуації є довільне тлумачення</w:t>
      </w:r>
      <w:r w:rsidRPr="00230D80">
        <w:rPr>
          <w:rFonts w:ascii="Times New Roman" w:hAnsi="Times New Roman" w:cs="Times New Roman"/>
          <w:sz w:val="24"/>
          <w:szCs w:val="24"/>
        </w:rPr>
        <w:t xml:space="preserve"> </w:t>
      </w:r>
      <w:r w:rsidRPr="00230D80">
        <w:rPr>
          <w:rFonts w:ascii="Times New Roman" w:eastAsia="Times New Roman" w:hAnsi="Times New Roman" w:cs="Times New Roman"/>
          <w:sz w:val="24"/>
          <w:szCs w:val="24"/>
          <w:lang w:eastAsia="zh-CN"/>
        </w:rPr>
        <w:t xml:space="preserve">безпосередніми керівниками та суб’єктами призначення вимог ч. 2 ст. 65 Закону України «Про запобігання корупції», а також використання недоліків законодавства, яким визначаються підстави </w:t>
      </w:r>
      <w:r w:rsidR="005375C9">
        <w:rPr>
          <w:rFonts w:ascii="Times New Roman" w:eastAsia="Times New Roman" w:hAnsi="Times New Roman" w:cs="Times New Roman"/>
          <w:sz w:val="24"/>
          <w:szCs w:val="24"/>
          <w:lang w:eastAsia="zh-CN"/>
        </w:rPr>
        <w:t xml:space="preserve">для </w:t>
      </w:r>
      <w:r w:rsidRPr="00230D80">
        <w:rPr>
          <w:rFonts w:ascii="Times New Roman" w:eastAsia="Times New Roman" w:hAnsi="Times New Roman" w:cs="Times New Roman"/>
          <w:sz w:val="24"/>
          <w:szCs w:val="24"/>
          <w:lang w:eastAsia="zh-CN"/>
        </w:rPr>
        <w:t>притягнення тієї чи іншої категорії публічних службовців до дисциплінарної відповідальності. Зокрема, у значній частині випадків, користуючись нечіткістю підстав для притягнення таких осіб до дисциплінарної відповідальності, суб’єкти признач</w:t>
      </w:r>
      <w:r w:rsidR="005375C9">
        <w:rPr>
          <w:rFonts w:ascii="Times New Roman" w:eastAsia="Times New Roman" w:hAnsi="Times New Roman" w:cs="Times New Roman"/>
          <w:sz w:val="24"/>
          <w:szCs w:val="24"/>
          <w:lang w:eastAsia="zh-CN"/>
        </w:rPr>
        <w:t>е</w:t>
      </w:r>
      <w:r w:rsidRPr="00230D80">
        <w:rPr>
          <w:rFonts w:ascii="Times New Roman" w:eastAsia="Times New Roman" w:hAnsi="Times New Roman" w:cs="Times New Roman"/>
          <w:sz w:val="24"/>
          <w:szCs w:val="24"/>
          <w:lang w:eastAsia="zh-CN"/>
        </w:rPr>
        <w:t>ння намагаються обґрунтувати тезу про те, що навіть встановлені судом факти вчинення особою адміністративного правопорушення, пов’язаного з корупцією, не є підставою для притягнення тієї чи іншої категорії публічних службовців до дисциплінарної відповідальності.</w:t>
      </w:r>
    </w:p>
    <w:p w14:paraId="18E7250B"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З огляду на таку ситуацію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0D80">
        <w:rPr>
          <w:rFonts w:ascii="Times New Roman" w:eastAsia="Times New Roman" w:hAnsi="Times New Roman" w:cs="Times New Roman"/>
          <w:b/>
          <w:sz w:val="24"/>
          <w:szCs w:val="24"/>
          <w:lang w:eastAsia="zh-CN"/>
        </w:rPr>
        <w:t xml:space="preserve"> </w:t>
      </w:r>
      <w:r w:rsidRPr="00230D80">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w:t>
      </w:r>
    </w:p>
    <w:p w14:paraId="7684E777" w14:textId="2C01D2ED"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rPr>
      </w:pPr>
      <w:r w:rsidRPr="00230D80">
        <w:rPr>
          <w:rFonts w:ascii="Times New Roman" w:eastAsia="Times New Roman" w:hAnsi="Times New Roman" w:cs="Times New Roman"/>
          <w:b/>
          <w:sz w:val="24"/>
          <w:szCs w:val="24"/>
          <w:lang w:eastAsia="zh-CN"/>
        </w:rPr>
        <w:t>3.</w:t>
      </w:r>
      <w:r w:rsidRPr="00230D80">
        <w:rPr>
          <w:rFonts w:ascii="Times New Roman" w:eastAsia="Times New Roman" w:hAnsi="Times New Roman" w:cs="Times New Roman"/>
          <w:sz w:val="24"/>
          <w:szCs w:val="24"/>
          <w:lang w:eastAsia="zh-CN"/>
        </w:rPr>
        <w:t> Узагальнені результати перевірок організації роботи із запобігання і виявлення корупції у державних органах засвідчують, що д</w:t>
      </w:r>
      <w:r w:rsidRPr="00230D80">
        <w:rPr>
          <w:rFonts w:ascii="Times New Roman" w:eastAsia="Times New Roman" w:hAnsi="Times New Roman" w:cs="Times New Roman"/>
          <w:sz w:val="24"/>
          <w:szCs w:val="24"/>
          <w:lang w:eastAsia="uk-UA"/>
        </w:rPr>
        <w:t xml:space="preserve">уже часто суб’єкти, уповноважені на притягнення публічних службовців до дисциплінарної відповідальності, тлумачать факт </w:t>
      </w:r>
      <w:r w:rsidRPr="00230D80">
        <w:rPr>
          <w:rFonts w:ascii="Times New Roman" w:eastAsia="Times New Roman" w:hAnsi="Times New Roman" w:cs="Times New Roman"/>
          <w:i/>
          <w:sz w:val="24"/>
          <w:szCs w:val="24"/>
          <w:lang w:eastAsia="uk-UA"/>
        </w:rPr>
        <w:t>закриття</w:t>
      </w:r>
      <w:r w:rsidRPr="00230D80">
        <w:rPr>
          <w:rFonts w:ascii="Times New Roman" w:eastAsia="Times New Roman" w:hAnsi="Times New Roman" w:cs="Times New Roman"/>
          <w:sz w:val="24"/>
          <w:szCs w:val="24"/>
          <w:lang w:eastAsia="uk-UA"/>
        </w:rPr>
        <w:t xml:space="preserve"> судом справи про адміністративне правопорушення у зв’язку із закінченням строку накладення адміністративного стягнення (ст. 38 К</w:t>
      </w:r>
      <w:r w:rsidR="00462E52">
        <w:rPr>
          <w:rFonts w:ascii="Times New Roman" w:eastAsia="Times New Roman" w:hAnsi="Times New Roman" w:cs="Times New Roman"/>
          <w:sz w:val="24"/>
          <w:szCs w:val="24"/>
          <w:lang w:eastAsia="uk-UA"/>
        </w:rPr>
        <w:t>У</w:t>
      </w:r>
      <w:r w:rsidRPr="00230D80">
        <w:rPr>
          <w:rFonts w:ascii="Times New Roman" w:eastAsia="Times New Roman" w:hAnsi="Times New Roman" w:cs="Times New Roman"/>
          <w:sz w:val="24"/>
          <w:szCs w:val="24"/>
          <w:lang w:eastAsia="uk-UA"/>
        </w:rPr>
        <w:t xml:space="preserve">пАП України) чи </w:t>
      </w:r>
      <w:r w:rsidRPr="00230D80">
        <w:rPr>
          <w:rFonts w:ascii="Times New Roman" w:eastAsia="Times New Roman" w:hAnsi="Times New Roman" w:cs="Times New Roman"/>
          <w:sz w:val="24"/>
          <w:szCs w:val="24"/>
          <w:lang w:eastAsia="zh-CN"/>
        </w:rPr>
        <w:t xml:space="preserve">через малозначність правопорушення </w:t>
      </w:r>
      <w:r w:rsidRPr="00230D80">
        <w:rPr>
          <w:rFonts w:ascii="Times New Roman" w:eastAsia="Times New Roman" w:hAnsi="Times New Roman" w:cs="Times New Roman"/>
          <w:sz w:val="24"/>
          <w:szCs w:val="24"/>
          <w:lang w:eastAsia="uk-UA"/>
        </w:rPr>
        <w:t>(ст. 22 К</w:t>
      </w:r>
      <w:r w:rsidR="00462E52">
        <w:rPr>
          <w:rFonts w:ascii="Times New Roman" w:eastAsia="Times New Roman" w:hAnsi="Times New Roman" w:cs="Times New Roman"/>
          <w:sz w:val="24"/>
          <w:szCs w:val="24"/>
          <w:lang w:eastAsia="uk-UA"/>
        </w:rPr>
        <w:t>У</w:t>
      </w:r>
      <w:r w:rsidRPr="00230D80">
        <w:rPr>
          <w:rFonts w:ascii="Times New Roman" w:eastAsia="Times New Roman" w:hAnsi="Times New Roman" w:cs="Times New Roman"/>
          <w:sz w:val="24"/>
          <w:szCs w:val="24"/>
          <w:lang w:eastAsia="uk-UA"/>
        </w:rPr>
        <w:t xml:space="preserve">пАП України) як факт, що нібито свідчить про невинуватість особи у його вчиненні, а </w:t>
      </w:r>
      <w:r w:rsidR="00462E52">
        <w:rPr>
          <w:rFonts w:ascii="Times New Roman" w:eastAsia="Times New Roman" w:hAnsi="Times New Roman" w:cs="Times New Roman"/>
          <w:sz w:val="24"/>
          <w:szCs w:val="24"/>
          <w:lang w:eastAsia="uk-UA"/>
        </w:rPr>
        <w:t>отже,</w:t>
      </w:r>
      <w:r w:rsidRPr="00230D80">
        <w:rPr>
          <w:rFonts w:ascii="Times New Roman" w:eastAsia="Times New Roman" w:hAnsi="Times New Roman" w:cs="Times New Roman"/>
          <w:sz w:val="24"/>
          <w:szCs w:val="24"/>
          <w:lang w:eastAsia="uk-UA"/>
        </w:rPr>
        <w:t xml:space="preserve"> вважають, що підстав для притягнення такої особи до дисциплінарної відповідальності немає.</w:t>
      </w:r>
    </w:p>
    <w:p w14:paraId="63B0C394" w14:textId="003587B6"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uk-UA"/>
        </w:rPr>
        <w:t xml:space="preserve">Такий підхід грубо суперечить як змісту та призначенню </w:t>
      </w:r>
      <w:proofErr w:type="spellStart"/>
      <w:r w:rsidRPr="00230D80">
        <w:rPr>
          <w:rFonts w:ascii="Times New Roman" w:eastAsia="Times New Roman" w:hAnsi="Times New Roman" w:cs="Times New Roman"/>
          <w:sz w:val="24"/>
          <w:szCs w:val="24"/>
          <w:lang w:eastAsia="uk-UA"/>
        </w:rPr>
        <w:t>с</w:t>
      </w:r>
      <w:r w:rsidR="00462E52">
        <w:rPr>
          <w:rFonts w:ascii="Times New Roman" w:eastAsia="Times New Roman" w:hAnsi="Times New Roman" w:cs="Times New Roman"/>
          <w:sz w:val="24"/>
          <w:szCs w:val="24"/>
          <w:lang w:eastAsia="uk-UA"/>
        </w:rPr>
        <w:t>т.ст</w:t>
      </w:r>
      <w:proofErr w:type="spellEnd"/>
      <w:r w:rsidR="00462E52">
        <w:rPr>
          <w:rFonts w:ascii="Times New Roman" w:eastAsia="Times New Roman" w:hAnsi="Times New Roman" w:cs="Times New Roman"/>
          <w:sz w:val="24"/>
          <w:szCs w:val="24"/>
          <w:lang w:eastAsia="uk-UA"/>
        </w:rPr>
        <w:t>.</w:t>
      </w:r>
      <w:r w:rsidRPr="00230D80">
        <w:rPr>
          <w:rFonts w:ascii="Times New Roman" w:eastAsia="Times New Roman" w:hAnsi="Times New Roman" w:cs="Times New Roman"/>
          <w:sz w:val="24"/>
          <w:szCs w:val="24"/>
          <w:lang w:eastAsia="uk-UA"/>
        </w:rPr>
        <w:t xml:space="preserve"> 38 та 22 К</w:t>
      </w:r>
      <w:r w:rsidR="00462E52">
        <w:rPr>
          <w:rFonts w:ascii="Times New Roman" w:eastAsia="Times New Roman" w:hAnsi="Times New Roman" w:cs="Times New Roman"/>
          <w:sz w:val="24"/>
          <w:szCs w:val="24"/>
          <w:lang w:eastAsia="uk-UA"/>
        </w:rPr>
        <w:t>У</w:t>
      </w:r>
      <w:r w:rsidRPr="00230D80">
        <w:rPr>
          <w:rFonts w:ascii="Times New Roman" w:eastAsia="Times New Roman" w:hAnsi="Times New Roman" w:cs="Times New Roman"/>
          <w:sz w:val="24"/>
          <w:szCs w:val="24"/>
          <w:lang w:eastAsia="uk-UA"/>
        </w:rPr>
        <w:t xml:space="preserve">пАП України, так і правовій позиції Верховного Суду, який у своїх рішеннях неодноразово наголошував, що закриття справ на підставі цих статей можливе лише у випадку </w:t>
      </w:r>
      <w:r w:rsidRPr="00230D80">
        <w:rPr>
          <w:rFonts w:ascii="Times New Roman" w:eastAsia="Times New Roman" w:hAnsi="Times New Roman" w:cs="Times New Roman"/>
          <w:i/>
          <w:sz w:val="24"/>
          <w:szCs w:val="24"/>
          <w:lang w:eastAsia="uk-UA"/>
        </w:rPr>
        <w:t>наявності вини особи у вчиненні відповідного правопорушення</w:t>
      </w:r>
      <w:r w:rsidRPr="00230D80">
        <w:rPr>
          <w:rStyle w:val="a5"/>
          <w:rFonts w:ascii="Times New Roman" w:eastAsia="Times New Roman" w:hAnsi="Times New Roman" w:cs="Times New Roman"/>
          <w:sz w:val="24"/>
          <w:szCs w:val="24"/>
          <w:lang w:eastAsia="uk-UA"/>
        </w:rPr>
        <w:footnoteReference w:id="7"/>
      </w:r>
      <w:r w:rsidRPr="00230D80">
        <w:rPr>
          <w:rFonts w:ascii="Times New Roman" w:eastAsia="Times New Roman" w:hAnsi="Times New Roman" w:cs="Times New Roman"/>
          <w:sz w:val="24"/>
          <w:szCs w:val="24"/>
          <w:lang w:eastAsia="uk-UA"/>
        </w:rPr>
        <w:t xml:space="preserve">. Із цього випливає, що </w:t>
      </w:r>
      <w:r w:rsidRPr="00230D80">
        <w:rPr>
          <w:rFonts w:ascii="Times New Roman" w:eastAsia="Times New Roman" w:hAnsi="Times New Roman" w:cs="Times New Roman"/>
          <w:sz w:val="24"/>
          <w:szCs w:val="24"/>
          <w:lang w:eastAsia="zh-CN"/>
        </w:rPr>
        <w:t xml:space="preserve">факт набрання законної сили рішенням суду про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 є свідченням вчинення відповідною особою відповідного правопорушення, і повинен розглядатися як окрема підстава </w:t>
      </w:r>
      <w:r w:rsidR="00462E52">
        <w:rPr>
          <w:rFonts w:ascii="Times New Roman" w:eastAsia="Times New Roman" w:hAnsi="Times New Roman" w:cs="Times New Roman"/>
          <w:sz w:val="24"/>
          <w:szCs w:val="24"/>
          <w:lang w:eastAsia="zh-CN"/>
        </w:rPr>
        <w:t xml:space="preserve">для </w:t>
      </w:r>
      <w:r w:rsidRPr="00230D80">
        <w:rPr>
          <w:rFonts w:ascii="Times New Roman" w:eastAsia="Times New Roman" w:hAnsi="Times New Roman" w:cs="Times New Roman"/>
          <w:sz w:val="24"/>
          <w:szCs w:val="24"/>
          <w:lang w:eastAsia="zh-CN"/>
        </w:rPr>
        <w:t>дисциплінарної відповідальності.</w:t>
      </w:r>
    </w:p>
    <w:p w14:paraId="0F4BEEA5" w14:textId="77777777"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Саме тому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0D80">
        <w:rPr>
          <w:rFonts w:ascii="Times New Roman" w:eastAsia="Times New Roman" w:hAnsi="Times New Roman" w:cs="Times New Roman"/>
          <w:i/>
          <w:sz w:val="24"/>
          <w:szCs w:val="24"/>
          <w:lang w:eastAsia="zh-CN"/>
        </w:rPr>
        <w:t xml:space="preserve"> </w:t>
      </w:r>
      <w:r w:rsidRPr="00230D80">
        <w:rPr>
          <w:rFonts w:ascii="Times New Roman" w:eastAsia="Times New Roman" w:hAnsi="Times New Roman" w:cs="Times New Roman"/>
          <w:sz w:val="24"/>
          <w:szCs w:val="24"/>
          <w:lang w:eastAsia="zh-CN"/>
        </w:rPr>
        <w:t xml:space="preserve">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закриття </w:t>
      </w:r>
      <w:r w:rsidRPr="00230D80">
        <w:rPr>
          <w:rFonts w:ascii="Times New Roman" w:eastAsia="Times New Roman" w:hAnsi="Times New Roman" w:cs="Times New Roman"/>
          <w:sz w:val="24"/>
          <w:szCs w:val="24"/>
          <w:lang w:eastAsia="zh-CN"/>
        </w:rPr>
        <w:lastRenderedPageBreak/>
        <w:t>провадження у справі про адміністративне правопорушення, пов’язане з корупцією,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6F0ED64D" w14:textId="77777777"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b/>
          <w:sz w:val="24"/>
          <w:szCs w:val="24"/>
          <w:lang w:eastAsia="zh-CN"/>
        </w:rPr>
        <w:t>4.</w:t>
      </w:r>
      <w:r w:rsidRPr="00230D80">
        <w:rPr>
          <w:rFonts w:ascii="Times New Roman" w:eastAsia="Times New Roman" w:hAnsi="Times New Roman" w:cs="Times New Roman"/>
          <w:sz w:val="24"/>
          <w:szCs w:val="24"/>
          <w:lang w:eastAsia="zh-CN"/>
        </w:rPr>
        <w:t xml:space="preserve"> Серйозною та достатньо поширеною на практиці виявилася проблема, пов’язана із концептуально хибним тлумаченням принципу «Non bis in idem» у контексті дисциплінарної відповідальності публічних службовців за порушення антикорупційного законодавства. </w:t>
      </w:r>
    </w:p>
    <w:p w14:paraId="2740482D" w14:textId="2815D23F"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Як показали результати узагальнення перевірок</w:t>
      </w:r>
      <w:r w:rsidRPr="00230D80">
        <w:rPr>
          <w:rFonts w:ascii="Times New Roman" w:hAnsi="Times New Roman" w:cs="Times New Roman"/>
          <w:sz w:val="24"/>
          <w:szCs w:val="24"/>
        </w:rPr>
        <w:t xml:space="preserve"> </w:t>
      </w:r>
      <w:r w:rsidRPr="00230D80">
        <w:rPr>
          <w:rFonts w:ascii="Times New Roman" w:eastAsia="Times New Roman" w:hAnsi="Times New Roman" w:cs="Times New Roman"/>
          <w:sz w:val="24"/>
          <w:szCs w:val="24"/>
          <w:lang w:eastAsia="zh-CN"/>
        </w:rPr>
        <w:t>організації роботи із запобігання і виявлення корупції у низці державних органів, значна частина безпосередніх керівників та суб’єктів призначення вважають, що особу, яку вже було притягнуто до кримінальної чи адміністративної відповідальності, не можна притягати до дисциплінарної відповідальності, оскільки це нібито суперечитиме ст. 61 Конституції України.</w:t>
      </w:r>
    </w:p>
    <w:p w14:paraId="681DB818" w14:textId="28A83D62"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Насправді ж у ст. 61 Конституції України </w:t>
      </w:r>
      <w:r w:rsidR="00462E52">
        <w:rPr>
          <w:rFonts w:ascii="Times New Roman" w:eastAsia="Times New Roman" w:hAnsi="Times New Roman" w:cs="Times New Roman"/>
          <w:sz w:val="24"/>
          <w:szCs w:val="24"/>
          <w:lang w:eastAsia="zh-CN"/>
        </w:rPr>
        <w:t>йдеться</w:t>
      </w:r>
      <w:r w:rsidRPr="00230D80">
        <w:rPr>
          <w:rFonts w:ascii="Times New Roman" w:eastAsia="Times New Roman" w:hAnsi="Times New Roman" w:cs="Times New Roman"/>
          <w:sz w:val="24"/>
          <w:szCs w:val="24"/>
          <w:lang w:eastAsia="zh-CN"/>
        </w:rPr>
        <w:t xml:space="preserve"> про те, що «ніхто не може бути двічі притягнений до юридичної відповідальності </w:t>
      </w:r>
      <w:r w:rsidRPr="00230D80">
        <w:rPr>
          <w:rFonts w:ascii="Times New Roman" w:eastAsia="Times New Roman" w:hAnsi="Times New Roman" w:cs="Times New Roman"/>
          <w:sz w:val="24"/>
          <w:szCs w:val="24"/>
          <w:u w:val="single"/>
          <w:lang w:eastAsia="zh-CN"/>
        </w:rPr>
        <w:t>одного виду</w:t>
      </w:r>
      <w:r w:rsidRPr="00230D80">
        <w:rPr>
          <w:rFonts w:ascii="Times New Roman" w:eastAsia="Times New Roman" w:hAnsi="Times New Roman" w:cs="Times New Roman"/>
          <w:sz w:val="24"/>
          <w:szCs w:val="24"/>
          <w:lang w:eastAsia="zh-CN"/>
        </w:rPr>
        <w:t xml:space="preserve"> за одне й те саме правопорушення». Так, дійсно, не можна притягнути особу двічі до кримінальної відповідальності за одне й те саме правопорушення. Аналогічно не можна притягнути особу двічі за одне й те саме правопорушення до будь-якого іншого виду юридичної відповідальності. Утім, притягнути таку особу до кількох видів юридичної відповідальності</w:t>
      </w:r>
      <w:r w:rsidRPr="00230D80">
        <w:rPr>
          <w:rStyle w:val="a5"/>
          <w:rFonts w:ascii="Times New Roman" w:eastAsia="Times New Roman" w:hAnsi="Times New Roman" w:cs="Times New Roman"/>
          <w:sz w:val="24"/>
          <w:szCs w:val="24"/>
          <w:lang w:eastAsia="zh-CN"/>
        </w:rPr>
        <w:footnoteReference w:id="8"/>
      </w:r>
      <w:r w:rsidRPr="00230D80">
        <w:rPr>
          <w:rFonts w:ascii="Times New Roman" w:eastAsia="Times New Roman" w:hAnsi="Times New Roman" w:cs="Times New Roman"/>
          <w:sz w:val="24"/>
          <w:szCs w:val="24"/>
          <w:lang w:eastAsia="zh-CN"/>
        </w:rPr>
        <w:t xml:space="preserve"> за вчинення одного й того ж правопорушення не тільки можна, а й у більшості </w:t>
      </w:r>
      <w:r w:rsidR="00462E52">
        <w:rPr>
          <w:rFonts w:ascii="Times New Roman" w:eastAsia="Times New Roman" w:hAnsi="Times New Roman" w:cs="Times New Roman"/>
          <w:sz w:val="24"/>
          <w:szCs w:val="24"/>
          <w:lang w:eastAsia="zh-CN"/>
        </w:rPr>
        <w:t xml:space="preserve">випадків </w:t>
      </w:r>
      <w:r w:rsidRPr="00230D80">
        <w:rPr>
          <w:rFonts w:ascii="Times New Roman" w:eastAsia="Times New Roman" w:hAnsi="Times New Roman" w:cs="Times New Roman"/>
          <w:sz w:val="24"/>
          <w:szCs w:val="24"/>
          <w:lang w:eastAsia="zh-CN"/>
        </w:rPr>
        <w:t>треба. Наприклад, якщо особа здійснила привласнення чи розтрату, то її</w:t>
      </w:r>
      <w:r w:rsidR="00462E52">
        <w:rPr>
          <w:rFonts w:ascii="Times New Roman" w:eastAsia="Times New Roman" w:hAnsi="Times New Roman" w:cs="Times New Roman"/>
          <w:sz w:val="24"/>
          <w:szCs w:val="24"/>
          <w:lang w:eastAsia="zh-CN"/>
        </w:rPr>
        <w:t>,</w:t>
      </w:r>
      <w:r w:rsidRPr="00230D80">
        <w:rPr>
          <w:rFonts w:ascii="Times New Roman" w:eastAsia="Times New Roman" w:hAnsi="Times New Roman" w:cs="Times New Roman"/>
          <w:sz w:val="24"/>
          <w:szCs w:val="24"/>
          <w:lang w:eastAsia="zh-CN"/>
        </w:rPr>
        <w:t xml:space="preserve"> як правило</w:t>
      </w:r>
      <w:r w:rsidR="00462E52">
        <w:rPr>
          <w:rFonts w:ascii="Times New Roman" w:eastAsia="Times New Roman" w:hAnsi="Times New Roman" w:cs="Times New Roman"/>
          <w:sz w:val="24"/>
          <w:szCs w:val="24"/>
          <w:lang w:eastAsia="zh-CN"/>
        </w:rPr>
        <w:t>,</w:t>
      </w:r>
      <w:r w:rsidRPr="00230D80">
        <w:rPr>
          <w:rFonts w:ascii="Times New Roman" w:eastAsia="Times New Roman" w:hAnsi="Times New Roman" w:cs="Times New Roman"/>
          <w:sz w:val="24"/>
          <w:szCs w:val="24"/>
          <w:lang w:eastAsia="zh-CN"/>
        </w:rPr>
        <w:t xml:space="preserve"> слід притягати до кримінальної, цивільної та дисциплінарної відповідальності. </w:t>
      </w:r>
    </w:p>
    <w:p w14:paraId="572C5113" w14:textId="0E8BA28E"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Підтвердженням правильності саме такого підходу до тлумачення ст. 61 Конституції України є закріплені у десятках нині чинних законів підстави </w:t>
      </w:r>
      <w:r w:rsidR="00462E52">
        <w:rPr>
          <w:rFonts w:ascii="Times New Roman" w:eastAsia="Times New Roman" w:hAnsi="Times New Roman" w:cs="Times New Roman"/>
          <w:sz w:val="24"/>
          <w:szCs w:val="24"/>
          <w:lang w:eastAsia="zh-CN"/>
        </w:rPr>
        <w:t xml:space="preserve">для </w:t>
      </w:r>
      <w:r w:rsidRPr="00230D80">
        <w:rPr>
          <w:rFonts w:ascii="Times New Roman" w:eastAsia="Times New Roman" w:hAnsi="Times New Roman" w:cs="Times New Roman"/>
          <w:sz w:val="24"/>
          <w:szCs w:val="24"/>
          <w:lang w:eastAsia="zh-CN"/>
        </w:rPr>
        <w:t xml:space="preserve">притягнення публічних службовців до дисциплінарної відповідальності, змістом яких є </w:t>
      </w:r>
      <w:r w:rsidRPr="00230D80">
        <w:rPr>
          <w:rFonts w:ascii="Times New Roman" w:eastAsia="Times New Roman" w:hAnsi="Times New Roman" w:cs="Times New Roman"/>
          <w:sz w:val="24"/>
          <w:szCs w:val="24"/>
          <w:u w:val="single"/>
          <w:lang w:eastAsia="zh-CN"/>
        </w:rPr>
        <w:t>факт набрання законної сили певними судовими рішеннями</w:t>
      </w:r>
      <w:r w:rsidRPr="00230D80">
        <w:rPr>
          <w:rFonts w:ascii="Times New Roman" w:eastAsia="Times New Roman" w:hAnsi="Times New Roman" w:cs="Times New Roman"/>
          <w:sz w:val="24"/>
          <w:szCs w:val="24"/>
          <w:lang w:eastAsia="zh-CN"/>
        </w:rPr>
        <w:t xml:space="preserve">. На це ж вказує й чинна редакція ч. 2 ст. 65 Закону України «Про запобігання корупції», у якій чітко визначено, що особа, </w:t>
      </w:r>
      <w:r w:rsidRPr="00230D80">
        <w:rPr>
          <w:rFonts w:ascii="Times New Roman" w:eastAsia="Times New Roman" w:hAnsi="Times New Roman" w:cs="Times New Roman"/>
          <w:sz w:val="24"/>
          <w:szCs w:val="24"/>
          <w:u w:val="single"/>
          <w:lang w:eastAsia="zh-CN"/>
        </w:rPr>
        <w:t>яка вже була притягнута до кримінальної чи адміністративної відповідальності</w:t>
      </w:r>
      <w:r w:rsidRPr="00230D80">
        <w:rPr>
          <w:rFonts w:ascii="Times New Roman" w:eastAsia="Times New Roman" w:hAnsi="Times New Roman" w:cs="Times New Roman"/>
          <w:sz w:val="24"/>
          <w:szCs w:val="24"/>
          <w:lang w:eastAsia="zh-CN"/>
        </w:rPr>
        <w:t xml:space="preserve"> за корупційне чи пов’язане з корупцією правопорушення, </w:t>
      </w:r>
      <w:r w:rsidRPr="00230D80">
        <w:rPr>
          <w:rFonts w:ascii="Times New Roman" w:eastAsia="Times New Roman" w:hAnsi="Times New Roman" w:cs="Times New Roman"/>
          <w:sz w:val="24"/>
          <w:szCs w:val="24"/>
          <w:u w:val="single"/>
          <w:lang w:eastAsia="zh-CN"/>
        </w:rPr>
        <w:t>притягається й до дисциплінарної відповідальності</w:t>
      </w:r>
      <w:r w:rsidRPr="00230D80">
        <w:rPr>
          <w:rFonts w:ascii="Times New Roman" w:eastAsia="Times New Roman" w:hAnsi="Times New Roman" w:cs="Times New Roman"/>
          <w:sz w:val="24"/>
          <w:szCs w:val="24"/>
          <w:lang w:eastAsia="zh-CN"/>
        </w:rPr>
        <w:t>.</w:t>
      </w:r>
    </w:p>
    <w:p w14:paraId="5A2F365E" w14:textId="4CCC6CD3"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Для того щоб </w:t>
      </w:r>
      <w:r w:rsidR="00462E52">
        <w:rPr>
          <w:rFonts w:ascii="Times New Roman" w:eastAsia="Times New Roman" w:hAnsi="Times New Roman" w:cs="Times New Roman"/>
          <w:sz w:val="24"/>
          <w:szCs w:val="24"/>
          <w:lang w:eastAsia="zh-CN"/>
        </w:rPr>
        <w:t>надалі</w:t>
      </w:r>
      <w:r w:rsidRPr="00230D80">
        <w:rPr>
          <w:rFonts w:ascii="Times New Roman" w:eastAsia="Times New Roman" w:hAnsi="Times New Roman" w:cs="Times New Roman"/>
          <w:sz w:val="24"/>
          <w:szCs w:val="24"/>
          <w:lang w:eastAsia="zh-CN"/>
        </w:rPr>
        <w:t xml:space="preserve"> не допустити поширення такого тлумачення принципу «Non bis in idem»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0D80">
        <w:rPr>
          <w:rFonts w:ascii="Times New Roman" w:eastAsia="Times New Roman" w:hAnsi="Times New Roman" w:cs="Times New Roman"/>
          <w:i/>
          <w:sz w:val="24"/>
          <w:szCs w:val="24"/>
          <w:lang w:eastAsia="zh-CN"/>
        </w:rPr>
        <w:t xml:space="preserve"> </w:t>
      </w:r>
      <w:r w:rsidRPr="00230D80">
        <w:rPr>
          <w:rFonts w:ascii="Times New Roman" w:eastAsia="Times New Roman" w:hAnsi="Times New Roman" w:cs="Times New Roman"/>
          <w:sz w:val="24"/>
          <w:szCs w:val="24"/>
          <w:lang w:eastAsia="zh-CN"/>
        </w:rPr>
        <w:t xml:space="preserve">безпосередньо у Законі України «Про запобігання корупції» встановити, що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w:t>
      </w:r>
      <w:r w:rsidRPr="00230D80">
        <w:rPr>
          <w:rFonts w:ascii="Times New Roman" w:eastAsia="Times New Roman" w:hAnsi="Times New Roman" w:cs="Times New Roman"/>
          <w:sz w:val="24"/>
          <w:szCs w:val="24"/>
          <w:u w:val="single"/>
          <w:lang w:eastAsia="zh-CN"/>
        </w:rPr>
        <w:t>не звільняє її від дисциплінарної відповідальності за це ж правопорушення</w:t>
      </w:r>
      <w:r w:rsidRPr="00230D80">
        <w:rPr>
          <w:rFonts w:ascii="Times New Roman" w:eastAsia="Times New Roman" w:hAnsi="Times New Roman" w:cs="Times New Roman"/>
          <w:sz w:val="24"/>
          <w:szCs w:val="24"/>
          <w:lang w:eastAsia="zh-CN"/>
        </w:rPr>
        <w:t>.</w:t>
      </w:r>
    </w:p>
    <w:p w14:paraId="6045A6A3" w14:textId="63A0CA47"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b/>
          <w:sz w:val="24"/>
          <w:szCs w:val="24"/>
          <w:lang w:eastAsia="zh-CN"/>
        </w:rPr>
        <w:t>5. </w:t>
      </w:r>
      <w:r w:rsidRPr="00230D80">
        <w:rPr>
          <w:rFonts w:ascii="Times New Roman" w:eastAsia="Times New Roman" w:hAnsi="Times New Roman" w:cs="Times New Roman"/>
          <w:sz w:val="24"/>
          <w:szCs w:val="24"/>
          <w:lang w:eastAsia="zh-CN"/>
        </w:rPr>
        <w:t>Ще одна проблема, що суттєво заважає належній реалізації дисциплінарної відповідальності за порушення публічними службовцями антикорупційного законодавства, полягає у тому, що дуже часто суб’єкти,</w:t>
      </w:r>
      <w:r w:rsidR="00462E52">
        <w:rPr>
          <w:rFonts w:ascii="Times New Roman" w:eastAsia="Times New Roman" w:hAnsi="Times New Roman" w:cs="Times New Roman"/>
          <w:sz w:val="24"/>
          <w:szCs w:val="24"/>
          <w:lang w:eastAsia="zh-CN"/>
        </w:rPr>
        <w:t xml:space="preserve"> які</w:t>
      </w:r>
      <w:r w:rsidRPr="00230D80">
        <w:rPr>
          <w:rFonts w:ascii="Times New Roman" w:eastAsia="Times New Roman" w:hAnsi="Times New Roman" w:cs="Times New Roman"/>
          <w:sz w:val="24"/>
          <w:szCs w:val="24"/>
          <w:lang w:eastAsia="zh-CN"/>
        </w:rPr>
        <w:t xml:space="preserve"> залучені до процедури притягнення винних осіб до дисциплінарної відповідальності (суб’єкти ініціювання дисциплінарних проваджень, дисциплінарні комісії, суб’єкти призначення тощо), виявляються враженими своєрідними комплексами «меншовартості» та «</w:t>
      </w:r>
      <w:proofErr w:type="spellStart"/>
      <w:r w:rsidRPr="00230D80">
        <w:rPr>
          <w:rFonts w:ascii="Times New Roman" w:eastAsia="Times New Roman" w:hAnsi="Times New Roman" w:cs="Times New Roman"/>
          <w:sz w:val="24"/>
          <w:szCs w:val="24"/>
          <w:lang w:eastAsia="zh-CN"/>
        </w:rPr>
        <w:t>субс</w:t>
      </w:r>
      <w:r w:rsidR="00462E52">
        <w:rPr>
          <w:rFonts w:ascii="Times New Roman" w:eastAsia="Times New Roman" w:hAnsi="Times New Roman" w:cs="Times New Roman"/>
          <w:sz w:val="24"/>
          <w:szCs w:val="24"/>
          <w:lang w:eastAsia="zh-CN"/>
        </w:rPr>
        <w:t>и</w:t>
      </w:r>
      <w:r w:rsidRPr="00230D80">
        <w:rPr>
          <w:rFonts w:ascii="Times New Roman" w:eastAsia="Times New Roman" w:hAnsi="Times New Roman" w:cs="Times New Roman"/>
          <w:sz w:val="24"/>
          <w:szCs w:val="24"/>
          <w:lang w:eastAsia="zh-CN"/>
        </w:rPr>
        <w:t>діарності</w:t>
      </w:r>
      <w:proofErr w:type="spellEnd"/>
      <w:r w:rsidRPr="00230D80">
        <w:rPr>
          <w:rFonts w:ascii="Times New Roman" w:eastAsia="Times New Roman" w:hAnsi="Times New Roman" w:cs="Times New Roman"/>
          <w:sz w:val="24"/>
          <w:szCs w:val="24"/>
          <w:lang w:eastAsia="zh-CN"/>
        </w:rPr>
        <w:t>».</w:t>
      </w:r>
    </w:p>
    <w:p w14:paraId="6B16AA08" w14:textId="77777777"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Зокрема, дуже часто ці суб’єкти не ініціюють відповідні провадження, а вже відкриті призупиняють до того моменту, поки інший суб’єкт (НАЗК, суд тощо) не надасть якогось «висновку» чи не здійснить остаточну правову оцінку відповідного правопорушення в межах кримінального провадження чи справи про адміністративне правопорушення. І лише після отримання такого «висновку» чи рішення суду відновлюють всі процедури, пов’язані з притягненням особи до дисциплінарної відповідальності. Таке «очікування» могло би бути виправданим, якби єдиною підставою для притягнення таких осіб до дисциплінарної відповідальності був факт отримання цих висновків або набрання законної сили відповідними рішеннями судів. Утім, оскільки такі правопорушення є завжди проявами порушення публічними службовцями своєї присяги, правил етичної поведінки тощо (інші підстави для притягнення таких осіб до дисциплінарної відповідальності), то така бездіяльність виглядає </w:t>
      </w:r>
      <w:r w:rsidRPr="00230D80">
        <w:rPr>
          <w:rFonts w:ascii="Times New Roman" w:eastAsia="Times New Roman" w:hAnsi="Times New Roman" w:cs="Times New Roman"/>
          <w:sz w:val="24"/>
          <w:szCs w:val="24"/>
          <w:lang w:eastAsia="zh-CN"/>
        </w:rPr>
        <w:lastRenderedPageBreak/>
        <w:t>абсолютно недоречною та неправомірною. Тим більше, що в результаті цього «очікування» в більшості випадків особа вже не буде притягнута до дисциплінарної відповідальності через завершення строку здійснення дисциплінарного провадження або строку накладення дисциплінарного стягнення.</w:t>
      </w:r>
    </w:p>
    <w:p w14:paraId="5F85E78C" w14:textId="77777777" w:rsidR="00DA3298" w:rsidRPr="00230D80"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Загальновідомо, що дисциплінарна відповідальність є цілком самостійним видом юридичної відповідальності. Вона має свої власні підстави, свою процедуру, свої стандарти та механізми доведення підстав, винуватості особи, інших обставин справи, належним чином визначених суб’єктів накладення стягнень тощо. Тому для притягнення особи до дисциплінарної відповідальності за підставами, не пов’язаними із наявністю певного рішення суду, абсолютно не потрібно очікувати завершення проваджень чи справ, отримувати чиїсь висновки.</w:t>
      </w:r>
    </w:p>
    <w:p w14:paraId="2F10BC67" w14:textId="29925EC3"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З метою усунення </w:t>
      </w:r>
      <w:r w:rsidR="00462E52">
        <w:rPr>
          <w:rFonts w:ascii="Times New Roman" w:eastAsia="Times New Roman" w:hAnsi="Times New Roman" w:cs="Times New Roman"/>
          <w:sz w:val="24"/>
          <w:szCs w:val="24"/>
          <w:lang w:eastAsia="zh-CN"/>
        </w:rPr>
        <w:t>надалі</w:t>
      </w:r>
      <w:r w:rsidRPr="00230D80">
        <w:rPr>
          <w:rFonts w:ascii="Times New Roman" w:eastAsia="Times New Roman" w:hAnsi="Times New Roman" w:cs="Times New Roman"/>
          <w:sz w:val="24"/>
          <w:szCs w:val="24"/>
          <w:lang w:eastAsia="zh-CN"/>
        </w:rPr>
        <w:t xml:space="preserve"> позначених проблем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0D80">
        <w:rPr>
          <w:rFonts w:ascii="Times New Roman" w:hAnsi="Times New Roman" w:cs="Times New Roman"/>
          <w:sz w:val="24"/>
          <w:szCs w:val="24"/>
        </w:rPr>
        <w:t xml:space="preserve"> </w:t>
      </w:r>
      <w:r w:rsidRPr="00230D80">
        <w:rPr>
          <w:rFonts w:ascii="Times New Roman" w:eastAsia="Times New Roman" w:hAnsi="Times New Roman" w:cs="Times New Roman"/>
          <w:sz w:val="24"/>
          <w:szCs w:val="24"/>
          <w:lang w:eastAsia="zh-CN"/>
        </w:rPr>
        <w:t>безпосередньо у Законі України «Про запобігання корупції» визначити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w:t>
      </w:r>
      <w:r w:rsidR="00125618">
        <w:rPr>
          <w:rFonts w:ascii="Times New Roman" w:eastAsia="Times New Roman" w:hAnsi="Times New Roman" w:cs="Times New Roman"/>
          <w:sz w:val="24"/>
          <w:szCs w:val="24"/>
          <w:lang w:eastAsia="zh-CN"/>
        </w:rPr>
        <w:t>,</w:t>
      </w:r>
      <w:r w:rsidRPr="00230D80">
        <w:rPr>
          <w:rFonts w:ascii="Times New Roman" w:eastAsia="Times New Roman" w:hAnsi="Times New Roman" w:cs="Times New Roman"/>
          <w:sz w:val="24"/>
          <w:szCs w:val="24"/>
          <w:lang w:eastAsia="zh-CN"/>
        </w:rPr>
        <w:t xml:space="preserve"> зокрема</w:t>
      </w:r>
      <w:r w:rsidR="00125618">
        <w:rPr>
          <w:rFonts w:ascii="Times New Roman" w:eastAsia="Times New Roman" w:hAnsi="Times New Roman" w:cs="Times New Roman"/>
          <w:sz w:val="24"/>
          <w:szCs w:val="24"/>
          <w:lang w:eastAsia="zh-CN"/>
        </w:rPr>
        <w:t>,</w:t>
      </w:r>
      <w:r w:rsidRPr="00230D80">
        <w:rPr>
          <w:rFonts w:ascii="Times New Roman" w:eastAsia="Times New Roman" w:hAnsi="Times New Roman" w:cs="Times New Roman"/>
          <w:sz w:val="24"/>
          <w:szCs w:val="24"/>
          <w:lang w:eastAsia="zh-CN"/>
        </w:rPr>
        <w:t xml:space="preserve"> визначають, що:</w:t>
      </w:r>
    </w:p>
    <w:p w14:paraId="30188D64" w14:textId="6D4D9693"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такі особи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наявності/відсутності кінцевого рішення у таких справах;</w:t>
      </w:r>
    </w:p>
    <w:p w14:paraId="38F5043A"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відсутність висновку НАЗК щодо наявності/відсутності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w:t>
      </w:r>
    </w:p>
    <w:p w14:paraId="2AB0092D"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w:t>
      </w:r>
    </w:p>
    <w:p w14:paraId="3E5CD099" w14:textId="549688AD"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b/>
          <w:sz w:val="24"/>
          <w:szCs w:val="24"/>
          <w:lang w:eastAsia="zh-CN"/>
        </w:rPr>
        <w:t>6.</w:t>
      </w:r>
      <w:r w:rsidRPr="00230D80">
        <w:rPr>
          <w:rFonts w:ascii="Times New Roman" w:eastAsia="Times New Roman" w:hAnsi="Times New Roman" w:cs="Times New Roman"/>
          <w:sz w:val="24"/>
          <w:szCs w:val="24"/>
          <w:lang w:eastAsia="zh-CN"/>
        </w:rPr>
        <w:t> Під час перевірок організації роботи із запобігання і виявлення корупції у державних органах було встановлено, що значна частина дисциплінарних проваджень закриваються через закінчення строку здійснення дисциплінарного провадження або строку накладення дисциплінарного стягнення. Це пов’язано передусім з характером і складністю цієї категорії дисциплінарних проваджень. Крім того, наразі для різних категорій публічних службовців існують суттєво різні строки здійснення дисциплінарних проваджень і накладення дисциплінарних стягнень, що не узгоджується із принципами рівності та справедливості.</w:t>
      </w:r>
    </w:p>
    <w:p w14:paraId="09BB61D7" w14:textId="5EF75B24"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З метою створення належних умов для реалізації дисциплінарної відповідальності за порушення публічними службовцями антикорупційного законодавства, а також належної реалізації принципів рівності та справедливості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0D80">
        <w:rPr>
          <w:rFonts w:ascii="Times New Roman" w:eastAsia="Times New Roman" w:hAnsi="Times New Roman" w:cs="Times New Roman"/>
          <w:b/>
          <w:sz w:val="24"/>
          <w:szCs w:val="24"/>
          <w:lang w:eastAsia="zh-CN"/>
        </w:rPr>
        <w:t xml:space="preserve"> </w:t>
      </w:r>
      <w:r w:rsidRPr="00230D80">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 строк здійснення дисциплінарних проваджень у справах про порушення вимог Закону України «Про запобігання корупції» с</w:t>
      </w:r>
      <w:r w:rsidR="000C41A7">
        <w:rPr>
          <w:rFonts w:ascii="Times New Roman" w:eastAsia="Times New Roman" w:hAnsi="Times New Roman" w:cs="Times New Roman"/>
          <w:sz w:val="24"/>
          <w:szCs w:val="24"/>
          <w:lang w:eastAsia="zh-CN"/>
        </w:rPr>
        <w:t>тановить</w:t>
      </w:r>
      <w:r w:rsidRPr="00230D80">
        <w:rPr>
          <w:rFonts w:ascii="Times New Roman" w:eastAsia="Times New Roman" w:hAnsi="Times New Roman" w:cs="Times New Roman"/>
          <w:sz w:val="24"/>
          <w:szCs w:val="24"/>
          <w:lang w:eastAsia="zh-CN"/>
        </w:rPr>
        <w:t xml:space="preserve"> не менше 1 року з дня відкриття такого провадження, а строк давності накладення дисциплінарних стягнень за порушення таких вимог – не менше 3 років з дня вчинення відповідного правопорушення.</w:t>
      </w:r>
    </w:p>
    <w:p w14:paraId="74A529ED" w14:textId="0BE2F9BB"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b/>
          <w:sz w:val="24"/>
          <w:szCs w:val="24"/>
          <w:lang w:eastAsia="zh-CN"/>
        </w:rPr>
        <w:t>7. </w:t>
      </w:r>
      <w:r w:rsidRPr="00230D80">
        <w:rPr>
          <w:rFonts w:ascii="Times New Roman" w:eastAsia="Times New Roman" w:hAnsi="Times New Roman" w:cs="Times New Roman"/>
          <w:sz w:val="24"/>
          <w:szCs w:val="24"/>
          <w:lang w:eastAsia="zh-CN"/>
        </w:rPr>
        <w:t xml:space="preserve">Аналіз законів, якими наразі визначаються підстави </w:t>
      </w:r>
      <w:r w:rsidR="000C41A7">
        <w:rPr>
          <w:rFonts w:ascii="Times New Roman" w:eastAsia="Times New Roman" w:hAnsi="Times New Roman" w:cs="Times New Roman"/>
          <w:sz w:val="24"/>
          <w:szCs w:val="24"/>
          <w:lang w:eastAsia="zh-CN"/>
        </w:rPr>
        <w:t xml:space="preserve">для </w:t>
      </w:r>
      <w:r w:rsidRPr="00230D80">
        <w:rPr>
          <w:rFonts w:ascii="Times New Roman" w:eastAsia="Times New Roman" w:hAnsi="Times New Roman" w:cs="Times New Roman"/>
          <w:sz w:val="24"/>
          <w:szCs w:val="24"/>
          <w:lang w:eastAsia="zh-CN"/>
        </w:rPr>
        <w:t>безумовного звільнення з посад різних категорій осіб, уповноважених на виконання функцій держави або місцевого самоврядування, показав, що підстави</w:t>
      </w:r>
      <w:r w:rsidR="000C41A7">
        <w:rPr>
          <w:rFonts w:ascii="Times New Roman" w:eastAsia="Times New Roman" w:hAnsi="Times New Roman" w:cs="Times New Roman"/>
          <w:sz w:val="24"/>
          <w:szCs w:val="24"/>
          <w:lang w:eastAsia="zh-CN"/>
        </w:rPr>
        <w:t>,</w:t>
      </w:r>
      <w:r w:rsidRPr="00230D80">
        <w:rPr>
          <w:rFonts w:ascii="Times New Roman" w:eastAsia="Times New Roman" w:hAnsi="Times New Roman" w:cs="Times New Roman"/>
          <w:sz w:val="24"/>
          <w:szCs w:val="24"/>
          <w:lang w:eastAsia="zh-CN"/>
        </w:rPr>
        <w:t xml:space="preserve"> пов’язані з набранням законної сили певними рішеннями судів</w:t>
      </w:r>
      <w:r w:rsidR="000C41A7">
        <w:rPr>
          <w:rFonts w:ascii="Times New Roman" w:eastAsia="Times New Roman" w:hAnsi="Times New Roman" w:cs="Times New Roman"/>
          <w:sz w:val="24"/>
          <w:szCs w:val="24"/>
          <w:lang w:eastAsia="zh-CN"/>
        </w:rPr>
        <w:t>,</w:t>
      </w:r>
      <w:r w:rsidRPr="00230D80">
        <w:rPr>
          <w:rFonts w:ascii="Times New Roman" w:eastAsia="Times New Roman" w:hAnsi="Times New Roman" w:cs="Times New Roman"/>
          <w:sz w:val="24"/>
          <w:szCs w:val="24"/>
          <w:lang w:eastAsia="zh-CN"/>
        </w:rPr>
        <w:t xml:space="preserve"> не є узгодженими між собою.</w:t>
      </w:r>
    </w:p>
    <w:p w14:paraId="7F466B78"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З метою уніфікації відповідного законодавства, а також реалізації принципу рівності всіх публічних службовців перед законом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0D80">
        <w:rPr>
          <w:rFonts w:ascii="Times New Roman" w:eastAsia="Times New Roman" w:hAnsi="Times New Roman" w:cs="Times New Roman"/>
          <w:sz w:val="24"/>
          <w:szCs w:val="24"/>
          <w:lang w:eastAsia="zh-CN"/>
        </w:rPr>
        <w:t xml:space="preserve"> безпосередньо у Законі України «Про запобігання корупції» встановити,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4B95DCE5"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lastRenderedPageBreak/>
        <w:t>- 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таких осіб від кримінальної відповідальності;</w:t>
      </w:r>
    </w:p>
    <w:p w14:paraId="4F48123C"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1AF067DC" w14:textId="1D933B01"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 290 ЦПК України випадках необґрунтованими та їх стягнення в дохід держави.</w:t>
      </w:r>
    </w:p>
    <w:p w14:paraId="13CD1128" w14:textId="065F1415"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b/>
          <w:sz w:val="24"/>
          <w:szCs w:val="24"/>
          <w:lang w:eastAsia="zh-CN"/>
        </w:rPr>
        <w:t>8.</w:t>
      </w:r>
      <w:r w:rsidRPr="00230D80">
        <w:rPr>
          <w:rFonts w:ascii="Times New Roman" w:eastAsia="Times New Roman" w:hAnsi="Times New Roman" w:cs="Times New Roman"/>
          <w:sz w:val="24"/>
          <w:szCs w:val="24"/>
          <w:lang w:eastAsia="zh-CN"/>
        </w:rPr>
        <w:t> Крім того</w:t>
      </w:r>
      <w:r w:rsidR="000C41A7">
        <w:rPr>
          <w:rFonts w:ascii="Times New Roman" w:eastAsia="Times New Roman" w:hAnsi="Times New Roman" w:cs="Times New Roman"/>
          <w:sz w:val="24"/>
          <w:szCs w:val="24"/>
          <w:lang w:eastAsia="zh-CN"/>
        </w:rPr>
        <w:t>,</w:t>
      </w:r>
      <w:r w:rsidRPr="00230D80">
        <w:rPr>
          <w:rFonts w:ascii="Times New Roman" w:eastAsia="Times New Roman" w:hAnsi="Times New Roman" w:cs="Times New Roman"/>
          <w:sz w:val="24"/>
          <w:szCs w:val="24"/>
          <w:lang w:eastAsia="zh-CN"/>
        </w:rPr>
        <w:t xml:space="preserve"> під час перевірок організації роботи із запобігання і виявлення корупції у державних органах було встановлено, що нерідко безпосередні керівники та суб’єкти призначення не притягають до дисциплінарної відповідальності осіб, щодо яких набрали законної сили зазначені вище рішення судів, через відсутність інформації про їх</w:t>
      </w:r>
      <w:r w:rsidR="000C41A7">
        <w:rPr>
          <w:rFonts w:ascii="Times New Roman" w:eastAsia="Times New Roman" w:hAnsi="Times New Roman" w:cs="Times New Roman"/>
          <w:sz w:val="24"/>
          <w:szCs w:val="24"/>
          <w:lang w:eastAsia="zh-CN"/>
        </w:rPr>
        <w:t>нє</w:t>
      </w:r>
      <w:r w:rsidRPr="00230D80">
        <w:rPr>
          <w:rFonts w:ascii="Times New Roman" w:eastAsia="Times New Roman" w:hAnsi="Times New Roman" w:cs="Times New Roman"/>
          <w:sz w:val="24"/>
          <w:szCs w:val="24"/>
          <w:lang w:eastAsia="zh-CN"/>
        </w:rPr>
        <w:t xml:space="preserve"> існування чи набрання ними чинності.</w:t>
      </w:r>
    </w:p>
    <w:p w14:paraId="3D17E1C8" w14:textId="4D7BBCAF"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 xml:space="preserve">З метою усунення цієї проблеми </w:t>
      </w:r>
      <w:r w:rsidRPr="00230D80">
        <w:rPr>
          <w:rFonts w:ascii="Times New Roman" w:eastAsia="Times New Roman" w:hAnsi="Times New Roman" w:cs="Times New Roman"/>
          <w:b/>
          <w:i/>
          <w:sz w:val="24"/>
          <w:szCs w:val="24"/>
          <w:lang w:eastAsia="zh-CN"/>
        </w:rPr>
        <w:t>у проекті Державної антикорупційної програми на 2023–2025 роки визначено</w:t>
      </w:r>
      <w:r w:rsidRPr="00230D80">
        <w:rPr>
          <w:rFonts w:ascii="Times New Roman" w:eastAsia="Times New Roman" w:hAnsi="Times New Roman" w:cs="Times New Roman"/>
          <w:sz w:val="24"/>
          <w:szCs w:val="24"/>
          <w:lang w:eastAsia="zh-CN"/>
        </w:rPr>
        <w:t xml:space="preserve"> низку заходів, спрямованих на забезпечення належного інформування безпосередніх керівників та суб’єктів призначення про такі рішення судів, </w:t>
      </w:r>
      <w:r w:rsidR="00FC7355">
        <w:rPr>
          <w:rFonts w:ascii="Times New Roman" w:eastAsia="Times New Roman" w:hAnsi="Times New Roman" w:cs="Times New Roman"/>
          <w:sz w:val="24"/>
          <w:szCs w:val="24"/>
          <w:lang w:eastAsia="zh-CN"/>
        </w:rPr>
        <w:t>у</w:t>
      </w:r>
      <w:r w:rsidRPr="00230D80">
        <w:rPr>
          <w:rFonts w:ascii="Times New Roman" w:eastAsia="Times New Roman" w:hAnsi="Times New Roman" w:cs="Times New Roman"/>
          <w:sz w:val="24"/>
          <w:szCs w:val="24"/>
          <w:lang w:eastAsia="zh-CN"/>
        </w:rPr>
        <w:t xml:space="preserve"> тому числі передбачено внесення до процесуального законодавства положення про те,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14:paraId="583D7C9D" w14:textId="77777777" w:rsidR="00DA3298" w:rsidRPr="00230D80" w:rsidRDefault="00DA3298" w:rsidP="00DA3298">
      <w:pPr>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br w:type="page"/>
      </w:r>
    </w:p>
    <w:p w14:paraId="49E26D66" w14:textId="73862B3B" w:rsidR="00DA3298" w:rsidRPr="00230D80" w:rsidRDefault="00DA3298" w:rsidP="00C2338D">
      <w:pPr>
        <w:widowControl w:val="0"/>
        <w:tabs>
          <w:tab w:val="left" w:pos="1274"/>
        </w:tabs>
        <w:spacing w:after="0" w:line="240" w:lineRule="auto"/>
        <w:ind w:firstLine="567"/>
        <w:jc w:val="center"/>
        <w:outlineLvl w:val="0"/>
        <w:rPr>
          <w:rFonts w:ascii="Times New Roman" w:eastAsia="Times New Roman" w:hAnsi="Times New Roman" w:cs="Times New Roman"/>
          <w:b/>
          <w:color w:val="000000"/>
          <w:sz w:val="24"/>
          <w:szCs w:val="24"/>
          <w:lang w:eastAsia="uk-UA" w:bidi="uk-UA"/>
        </w:rPr>
      </w:pPr>
      <w:r w:rsidRPr="00230D80">
        <w:rPr>
          <w:rFonts w:ascii="Times New Roman" w:eastAsia="Times New Roman" w:hAnsi="Times New Roman" w:cs="Times New Roman"/>
          <w:b/>
          <w:color w:val="000000"/>
          <w:sz w:val="24"/>
          <w:szCs w:val="24"/>
          <w:lang w:eastAsia="uk-UA" w:bidi="uk-UA"/>
        </w:rPr>
        <w:lastRenderedPageBreak/>
        <w:t>Підрозділ 3.2. Адміністративна відповідальність</w:t>
      </w:r>
    </w:p>
    <w:p w14:paraId="0E8BBE25" w14:textId="77777777" w:rsidR="00DA3298" w:rsidRPr="00230D80" w:rsidRDefault="00DA3298" w:rsidP="00DA3298">
      <w:pPr>
        <w:spacing w:after="0" w:line="240" w:lineRule="auto"/>
        <w:ind w:firstLine="567"/>
        <w:jc w:val="both"/>
        <w:rPr>
          <w:rFonts w:ascii="Times New Roman" w:eastAsia="Times New Roman" w:hAnsi="Times New Roman" w:cs="Times New Roman"/>
          <w:bCs/>
          <w:sz w:val="24"/>
          <w:szCs w:val="24"/>
          <w:lang w:eastAsia="zh-CN"/>
        </w:rPr>
      </w:pPr>
    </w:p>
    <w:p w14:paraId="005E8D66" w14:textId="0748DAA3" w:rsidR="00DA3298" w:rsidRDefault="00DA3298" w:rsidP="00C2338D">
      <w:pPr>
        <w:spacing w:after="0" w:line="240" w:lineRule="auto"/>
        <w:ind w:firstLine="567"/>
        <w:jc w:val="both"/>
        <w:outlineLvl w:val="0"/>
        <w:rPr>
          <w:rFonts w:ascii="Times New Roman" w:hAnsi="Times New Roman" w:cs="Times New Roman"/>
          <w:b/>
          <w:sz w:val="24"/>
          <w:szCs w:val="24"/>
          <w:lang w:bidi="uk-UA"/>
        </w:rPr>
      </w:pPr>
      <w:r w:rsidRPr="00230D80">
        <w:rPr>
          <w:rFonts w:ascii="Times New Roman" w:hAnsi="Times New Roman" w:cs="Times New Roman"/>
          <w:b/>
          <w:sz w:val="24"/>
          <w:szCs w:val="24"/>
        </w:rPr>
        <w:t>Проблема</w:t>
      </w:r>
      <w:r w:rsidR="00DF6255">
        <w:rPr>
          <w:rFonts w:ascii="Times New Roman" w:eastAsia="Times New Roman" w:hAnsi="Times New Roman" w:cs="Times New Roman"/>
          <w:b/>
          <w:color w:val="000000"/>
          <w:sz w:val="24"/>
          <w:szCs w:val="24"/>
          <w:lang w:eastAsia="uk-UA" w:bidi="uk-UA"/>
        </w:rPr>
        <w:t> </w:t>
      </w:r>
      <w:r w:rsidR="00DF6255" w:rsidRPr="00DF6255">
        <w:rPr>
          <w:rFonts w:ascii="Times New Roman" w:hAnsi="Times New Roman" w:cs="Times New Roman"/>
          <w:b/>
          <w:sz w:val="24"/>
          <w:szCs w:val="24"/>
          <w:lang w:bidi="uk-UA"/>
        </w:rPr>
        <w:t>3.2.1</w:t>
      </w:r>
    </w:p>
    <w:p w14:paraId="3B36A2FA" w14:textId="77777777" w:rsidR="00DF6255" w:rsidRPr="00230D80" w:rsidRDefault="00DF6255" w:rsidP="00DA3298">
      <w:pPr>
        <w:spacing w:after="0" w:line="240" w:lineRule="auto"/>
        <w:ind w:firstLine="567"/>
        <w:jc w:val="both"/>
        <w:rPr>
          <w:rFonts w:ascii="Times New Roman" w:hAnsi="Times New Roman" w:cs="Times New Roman"/>
          <w:b/>
          <w:sz w:val="24"/>
          <w:szCs w:val="24"/>
        </w:rPr>
      </w:pPr>
    </w:p>
    <w:p w14:paraId="46633528" w14:textId="4651499B"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1. 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передачі корпоративних прав в управління третім особам (ст. 36 ЗУ «Про запобігання корупції»), про заборони та обмеження, що покладаються на осіб, які припинили виконання функцій держави або місцевого самоврядування (ст. 26 З</w:t>
      </w:r>
      <w:r w:rsidR="008E21F2">
        <w:rPr>
          <w:rFonts w:ascii="Times New Roman" w:eastAsia="Times New Roman" w:hAnsi="Times New Roman" w:cs="Times New Roman"/>
          <w:sz w:val="24"/>
          <w:szCs w:val="24"/>
          <w:lang w:eastAsia="uk-UA" w:bidi="uk-UA"/>
        </w:rPr>
        <w:t xml:space="preserve">акону </w:t>
      </w:r>
      <w:r w:rsidRPr="00230D80">
        <w:rPr>
          <w:rFonts w:ascii="Times New Roman" w:eastAsia="Times New Roman" w:hAnsi="Times New Roman" w:cs="Times New Roman"/>
          <w:sz w:val="24"/>
          <w:szCs w:val="24"/>
          <w:lang w:eastAsia="uk-UA" w:bidi="uk-UA"/>
        </w:rPr>
        <w:t>У</w:t>
      </w:r>
      <w:r w:rsidR="008E21F2">
        <w:rPr>
          <w:rFonts w:ascii="Times New Roman" w:eastAsia="Times New Roman" w:hAnsi="Times New Roman" w:cs="Times New Roman"/>
          <w:sz w:val="24"/>
          <w:szCs w:val="24"/>
          <w:lang w:eastAsia="uk-UA" w:bidi="uk-UA"/>
        </w:rPr>
        <w:t>країни</w:t>
      </w:r>
      <w:r w:rsidRPr="00230D80">
        <w:rPr>
          <w:rFonts w:ascii="Times New Roman" w:eastAsia="Times New Roman" w:hAnsi="Times New Roman" w:cs="Times New Roman"/>
          <w:sz w:val="24"/>
          <w:szCs w:val="24"/>
          <w:lang w:eastAsia="uk-UA" w:bidi="uk-UA"/>
        </w:rPr>
        <w:t xml:space="preserve"> «Про запобігання корупції»), а також про вимоги щодо вжиття заходів </w:t>
      </w:r>
      <w:r w:rsidR="008E21F2">
        <w:rPr>
          <w:rFonts w:ascii="Times New Roman" w:eastAsia="Times New Roman" w:hAnsi="Times New Roman" w:cs="Times New Roman"/>
          <w:sz w:val="24"/>
          <w:szCs w:val="24"/>
          <w:lang w:eastAsia="uk-UA" w:bidi="uk-UA"/>
        </w:rPr>
        <w:t>із</w:t>
      </w:r>
      <w:r w:rsidRPr="00230D80">
        <w:rPr>
          <w:rFonts w:ascii="Times New Roman" w:eastAsia="Times New Roman" w:hAnsi="Times New Roman" w:cs="Times New Roman"/>
          <w:sz w:val="24"/>
          <w:szCs w:val="24"/>
          <w:lang w:eastAsia="uk-UA" w:bidi="uk-UA"/>
        </w:rPr>
        <w:t xml:space="preserve"> врегулювання реального чи потенційного конфлікту інтересів (глава V З</w:t>
      </w:r>
      <w:r w:rsidR="008E21F2">
        <w:rPr>
          <w:rFonts w:ascii="Times New Roman" w:eastAsia="Times New Roman" w:hAnsi="Times New Roman" w:cs="Times New Roman"/>
          <w:sz w:val="24"/>
          <w:szCs w:val="24"/>
          <w:lang w:eastAsia="uk-UA" w:bidi="uk-UA"/>
        </w:rPr>
        <w:t xml:space="preserve">акону </w:t>
      </w:r>
      <w:r w:rsidRPr="00230D80">
        <w:rPr>
          <w:rFonts w:ascii="Times New Roman" w:eastAsia="Times New Roman" w:hAnsi="Times New Roman" w:cs="Times New Roman"/>
          <w:sz w:val="24"/>
          <w:szCs w:val="24"/>
          <w:lang w:eastAsia="uk-UA" w:bidi="uk-UA"/>
        </w:rPr>
        <w:t>У</w:t>
      </w:r>
      <w:r w:rsidR="008E21F2">
        <w:rPr>
          <w:rFonts w:ascii="Times New Roman" w:eastAsia="Times New Roman" w:hAnsi="Times New Roman" w:cs="Times New Roman"/>
          <w:sz w:val="24"/>
          <w:szCs w:val="24"/>
          <w:lang w:eastAsia="uk-UA" w:bidi="uk-UA"/>
        </w:rPr>
        <w:t>країни</w:t>
      </w:r>
      <w:r w:rsidRPr="00230D80">
        <w:rPr>
          <w:rFonts w:ascii="Times New Roman" w:eastAsia="Times New Roman" w:hAnsi="Times New Roman" w:cs="Times New Roman"/>
          <w:sz w:val="24"/>
          <w:szCs w:val="24"/>
          <w:lang w:eastAsia="uk-UA" w:bidi="uk-UA"/>
        </w:rPr>
        <w:t xml:space="preserve"> «Про запобігання корупції»).</w:t>
      </w:r>
    </w:p>
    <w:p w14:paraId="66FB14B9" w14:textId="4C0C928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xml:space="preserve">Делікти, передбачені </w:t>
      </w:r>
      <w:proofErr w:type="spellStart"/>
      <w:r w:rsidRPr="00230D80">
        <w:rPr>
          <w:rFonts w:ascii="Times New Roman" w:eastAsia="Times New Roman" w:hAnsi="Times New Roman" w:cs="Times New Roman"/>
          <w:sz w:val="24"/>
          <w:szCs w:val="24"/>
          <w:lang w:eastAsia="uk-UA" w:bidi="uk-UA"/>
        </w:rPr>
        <w:t>ст</w:t>
      </w:r>
      <w:r w:rsidR="008E21F2">
        <w:rPr>
          <w:rFonts w:ascii="Times New Roman" w:eastAsia="Times New Roman" w:hAnsi="Times New Roman" w:cs="Times New Roman"/>
          <w:sz w:val="24"/>
          <w:szCs w:val="24"/>
          <w:lang w:eastAsia="uk-UA" w:bidi="uk-UA"/>
        </w:rPr>
        <w:t>.ст</w:t>
      </w:r>
      <w:proofErr w:type="spellEnd"/>
      <w:r w:rsidR="008E21F2">
        <w:rPr>
          <w:rFonts w:ascii="Times New Roman" w:eastAsia="Times New Roman" w:hAnsi="Times New Roman" w:cs="Times New Roman"/>
          <w:sz w:val="24"/>
          <w:szCs w:val="24"/>
          <w:lang w:eastAsia="uk-UA" w:bidi="uk-UA"/>
        </w:rPr>
        <w:t>.</w:t>
      </w:r>
      <w:r w:rsidRPr="00230D80">
        <w:rPr>
          <w:rFonts w:ascii="Times New Roman" w:eastAsia="Times New Roman" w:hAnsi="Times New Roman" w:cs="Times New Roman"/>
          <w:sz w:val="24"/>
          <w:szCs w:val="24"/>
          <w:lang w:eastAsia="uk-UA" w:bidi="uk-UA"/>
        </w:rPr>
        <w:t xml:space="preserve"> 172-9-1 (порушення заборони розміщення ставок на спорт, пов’язаних з маніпулюванням офіційним спортивним змаганням) та 172-9-2 (порушення законодавства у сфері оцінки впливу на довкілля) К</w:t>
      </w:r>
      <w:r w:rsidR="008E21F2">
        <w:rPr>
          <w:rFonts w:ascii="Times New Roman" w:eastAsia="Times New Roman" w:hAnsi="Times New Roman" w:cs="Times New Roman"/>
          <w:sz w:val="24"/>
          <w:szCs w:val="24"/>
          <w:lang w:eastAsia="uk-UA" w:bidi="uk-UA"/>
        </w:rPr>
        <w:t>У</w:t>
      </w:r>
      <w:r w:rsidRPr="00230D80">
        <w:rPr>
          <w:rFonts w:ascii="Times New Roman" w:eastAsia="Times New Roman" w:hAnsi="Times New Roman" w:cs="Times New Roman"/>
          <w:sz w:val="24"/>
          <w:szCs w:val="24"/>
          <w:lang w:eastAsia="uk-UA" w:bidi="uk-UA"/>
        </w:rPr>
        <w:t>пАП України помилково віднесено законодавцем до числа адміністративних правопорушень, пов’язаних з корупцією, адже такими не є</w:t>
      </w:r>
      <w:r w:rsidRPr="00230D80">
        <w:rPr>
          <w:rFonts w:ascii="Times New Roman" w:eastAsia="Times New Roman" w:hAnsi="Times New Roman" w:cs="Times New Roman"/>
          <w:sz w:val="24"/>
          <w:szCs w:val="24"/>
          <w:vertAlign w:val="superscript"/>
          <w:lang w:eastAsia="uk-UA" w:bidi="uk-UA"/>
        </w:rPr>
        <w:footnoteReference w:id="9"/>
      </w:r>
      <w:r w:rsidRPr="00230D80">
        <w:rPr>
          <w:rFonts w:ascii="Times New Roman" w:eastAsia="Times New Roman" w:hAnsi="Times New Roman" w:cs="Times New Roman"/>
          <w:sz w:val="24"/>
          <w:szCs w:val="24"/>
          <w:lang w:eastAsia="uk-UA" w:bidi="uk-UA"/>
        </w:rPr>
        <w:t>.</w:t>
      </w:r>
    </w:p>
    <w:p w14:paraId="4956F996" w14:textId="20A3EECB" w:rsidR="00DA3298" w:rsidRPr="00230D80" w:rsidRDefault="00DA3298" w:rsidP="008E21F2">
      <w:pPr>
        <w:spacing w:after="0" w:line="240" w:lineRule="auto"/>
        <w:ind w:firstLine="567"/>
        <w:jc w:val="both"/>
        <w:rPr>
          <w:rFonts w:ascii="Times New Roman" w:eastAsia="Times New Roman" w:hAnsi="Times New Roman" w:cs="Times New Roman"/>
          <w:sz w:val="24"/>
          <w:szCs w:val="24"/>
          <w:lang w:eastAsia="uk-UA" w:bidi="uk-UA"/>
        </w:rPr>
      </w:pPr>
      <w:proofErr w:type="spellStart"/>
      <w:r w:rsidRPr="00230D80">
        <w:rPr>
          <w:rFonts w:ascii="Times New Roman" w:eastAsia="Times New Roman" w:hAnsi="Times New Roman" w:cs="Times New Roman"/>
          <w:sz w:val="24"/>
          <w:szCs w:val="24"/>
          <w:lang w:eastAsia="uk-UA" w:bidi="uk-UA"/>
        </w:rPr>
        <w:t>Ст</w:t>
      </w:r>
      <w:r w:rsidR="008E21F2">
        <w:rPr>
          <w:rFonts w:ascii="Times New Roman" w:eastAsia="Times New Roman" w:hAnsi="Times New Roman" w:cs="Times New Roman"/>
          <w:sz w:val="24"/>
          <w:szCs w:val="24"/>
          <w:lang w:eastAsia="uk-UA" w:bidi="uk-UA"/>
        </w:rPr>
        <w:t>.ст</w:t>
      </w:r>
      <w:proofErr w:type="spellEnd"/>
      <w:r w:rsidR="008E21F2">
        <w:rPr>
          <w:rFonts w:ascii="Times New Roman" w:eastAsia="Times New Roman" w:hAnsi="Times New Roman" w:cs="Times New Roman"/>
          <w:sz w:val="24"/>
          <w:szCs w:val="24"/>
          <w:lang w:eastAsia="uk-UA" w:bidi="uk-UA"/>
        </w:rPr>
        <w:t>.</w:t>
      </w:r>
      <w:r w:rsidRPr="00230D80">
        <w:rPr>
          <w:rFonts w:ascii="Times New Roman" w:eastAsia="Times New Roman" w:hAnsi="Times New Roman" w:cs="Times New Roman"/>
          <w:sz w:val="24"/>
          <w:szCs w:val="24"/>
          <w:lang w:eastAsia="uk-UA" w:bidi="uk-UA"/>
        </w:rPr>
        <w:t xml:space="preserve"> 172-4</w:t>
      </w:r>
      <w:r w:rsidR="008E21F2">
        <w:rPr>
          <w:rFonts w:ascii="Times New Roman" w:eastAsia="Times New Roman" w:hAnsi="Times New Roman" w:cs="Times New Roman"/>
          <w:sz w:val="24"/>
          <w:szCs w:val="24"/>
          <w:lang w:eastAsia="uk-UA" w:bidi="uk-UA"/>
        </w:rPr>
        <w:t> </w:t>
      </w:r>
      <w:r w:rsidRPr="00230D80">
        <w:rPr>
          <w:rFonts w:ascii="Times New Roman" w:eastAsia="Times New Roman" w:hAnsi="Times New Roman" w:cs="Times New Roman"/>
          <w:sz w:val="24"/>
          <w:szCs w:val="24"/>
          <w:lang w:eastAsia="uk-UA" w:bidi="uk-UA"/>
        </w:rPr>
        <w:t>–</w:t>
      </w:r>
      <w:r w:rsidR="008E21F2">
        <w:rPr>
          <w:rFonts w:ascii="Times New Roman" w:eastAsia="Times New Roman" w:hAnsi="Times New Roman" w:cs="Times New Roman"/>
          <w:sz w:val="24"/>
          <w:szCs w:val="24"/>
          <w:lang w:eastAsia="uk-UA" w:bidi="uk-UA"/>
        </w:rPr>
        <w:t> </w:t>
      </w:r>
      <w:r w:rsidRPr="00230D80">
        <w:rPr>
          <w:rFonts w:ascii="Times New Roman" w:eastAsia="Times New Roman" w:hAnsi="Times New Roman" w:cs="Times New Roman"/>
          <w:sz w:val="24"/>
          <w:szCs w:val="24"/>
          <w:lang w:eastAsia="uk-UA" w:bidi="uk-UA"/>
        </w:rPr>
        <w:t>172-9 К</w:t>
      </w:r>
      <w:r w:rsidR="008E21F2">
        <w:rPr>
          <w:rFonts w:ascii="Times New Roman" w:eastAsia="Times New Roman" w:hAnsi="Times New Roman" w:cs="Times New Roman"/>
          <w:sz w:val="24"/>
          <w:szCs w:val="24"/>
          <w:lang w:eastAsia="uk-UA" w:bidi="uk-UA"/>
        </w:rPr>
        <w:t>У</w:t>
      </w:r>
      <w:r w:rsidRPr="00230D80">
        <w:rPr>
          <w:rFonts w:ascii="Times New Roman" w:eastAsia="Times New Roman" w:hAnsi="Times New Roman" w:cs="Times New Roman"/>
          <w:sz w:val="24"/>
          <w:szCs w:val="24"/>
          <w:lang w:eastAsia="uk-UA" w:bidi="uk-UA"/>
        </w:rPr>
        <w:t>пАП України мають недоліки, які дещо знижують їхній забезпечувальний та стримуючий (превентивний) потенціал, а також ефективність НАЗК, НП України, прокуратури та судів у цій сфері</w:t>
      </w:r>
      <w:r w:rsidRPr="00230D80">
        <w:rPr>
          <w:rFonts w:ascii="Times New Roman" w:eastAsia="Times New Roman" w:hAnsi="Times New Roman" w:cs="Times New Roman"/>
          <w:sz w:val="24"/>
          <w:szCs w:val="24"/>
          <w:vertAlign w:val="superscript"/>
          <w:lang w:eastAsia="uk-UA" w:bidi="uk-UA"/>
        </w:rPr>
        <w:footnoteReference w:id="10"/>
      </w:r>
      <w:r w:rsidRPr="00230D80">
        <w:rPr>
          <w:rFonts w:ascii="Times New Roman" w:eastAsia="Times New Roman" w:hAnsi="Times New Roman" w:cs="Times New Roman"/>
          <w:sz w:val="24"/>
          <w:szCs w:val="24"/>
          <w:lang w:eastAsia="uk-UA" w:bidi="uk-UA"/>
        </w:rPr>
        <w:t>.</w:t>
      </w:r>
    </w:p>
    <w:p w14:paraId="28B1DD6A" w14:textId="636E87A6"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xml:space="preserve">З метою вирішення зазначених вище проблем </w:t>
      </w:r>
      <w:r w:rsidRPr="00230D80">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230D80">
        <w:rPr>
          <w:rFonts w:ascii="Times New Roman" w:eastAsia="Times New Roman" w:hAnsi="Times New Roman" w:cs="Times New Roman"/>
          <w:sz w:val="24"/>
          <w:szCs w:val="24"/>
          <w:lang w:eastAsia="uk-UA" w:bidi="uk-UA"/>
        </w:rPr>
        <w:t xml:space="preserve"> запропоновано заходи, реалізація яких </w:t>
      </w:r>
      <w:proofErr w:type="spellStart"/>
      <w:r w:rsidR="008E21F2">
        <w:rPr>
          <w:rFonts w:ascii="Times New Roman" w:eastAsia="Times New Roman" w:hAnsi="Times New Roman" w:cs="Times New Roman"/>
          <w:sz w:val="24"/>
          <w:szCs w:val="24"/>
          <w:lang w:eastAsia="uk-UA" w:bidi="uk-UA"/>
        </w:rPr>
        <w:t>надасть</w:t>
      </w:r>
      <w:proofErr w:type="spellEnd"/>
      <w:r w:rsidR="008E21F2">
        <w:rPr>
          <w:rFonts w:ascii="Times New Roman" w:eastAsia="Times New Roman" w:hAnsi="Times New Roman" w:cs="Times New Roman"/>
          <w:sz w:val="24"/>
          <w:szCs w:val="24"/>
          <w:lang w:eastAsia="uk-UA" w:bidi="uk-UA"/>
        </w:rPr>
        <w:t xml:space="preserve"> змогу</w:t>
      </w:r>
      <w:r w:rsidRPr="00230D80">
        <w:rPr>
          <w:rFonts w:ascii="Times New Roman" w:eastAsia="Times New Roman" w:hAnsi="Times New Roman" w:cs="Times New Roman"/>
          <w:sz w:val="24"/>
          <w:szCs w:val="24"/>
          <w:lang w:eastAsia="uk-UA" w:bidi="uk-UA"/>
        </w:rPr>
        <w:t xml:space="preserve"> забезпечити системне удосконалення підстав </w:t>
      </w:r>
      <w:r w:rsidR="008E21F2">
        <w:rPr>
          <w:rFonts w:ascii="Times New Roman" w:eastAsia="Times New Roman" w:hAnsi="Times New Roman" w:cs="Times New Roman"/>
          <w:sz w:val="24"/>
          <w:szCs w:val="24"/>
          <w:lang w:eastAsia="uk-UA" w:bidi="uk-UA"/>
        </w:rPr>
        <w:t xml:space="preserve">для </w:t>
      </w:r>
      <w:r w:rsidRPr="00230D80">
        <w:rPr>
          <w:rFonts w:ascii="Times New Roman" w:eastAsia="Times New Roman" w:hAnsi="Times New Roman" w:cs="Times New Roman"/>
          <w:sz w:val="24"/>
          <w:szCs w:val="24"/>
          <w:lang w:eastAsia="uk-UA" w:bidi="uk-UA"/>
        </w:rPr>
        <w:t>притягнення до відповідальності за вчинення адміністративних правопорушень, пов’язаних з корупцією.</w:t>
      </w:r>
    </w:p>
    <w:p w14:paraId="4A87F0E4" w14:textId="195E106C" w:rsidR="00DA3298" w:rsidRPr="00230D80" w:rsidRDefault="00DA3298" w:rsidP="00DA3298">
      <w:pPr>
        <w:spacing w:after="0" w:line="240" w:lineRule="auto"/>
        <w:ind w:firstLine="567"/>
        <w:jc w:val="both"/>
        <w:rPr>
          <w:rFonts w:ascii="Times New Roman" w:eastAsia="Times New Roman" w:hAnsi="Times New Roman" w:cs="Times New Roman"/>
          <w:bCs/>
          <w:sz w:val="24"/>
          <w:szCs w:val="24"/>
          <w:lang w:eastAsia="zh-CN"/>
        </w:rPr>
      </w:pPr>
      <w:r w:rsidRPr="00230D80">
        <w:rPr>
          <w:rFonts w:ascii="Times New Roman" w:eastAsia="Times New Roman" w:hAnsi="Times New Roman" w:cs="Times New Roman"/>
          <w:sz w:val="24"/>
          <w:szCs w:val="24"/>
          <w:lang w:eastAsia="uk-UA" w:bidi="uk-UA"/>
        </w:rPr>
        <w:t xml:space="preserve">2. Положення </w:t>
      </w:r>
      <w:proofErr w:type="spellStart"/>
      <w:r w:rsidRPr="00230D80">
        <w:rPr>
          <w:rFonts w:ascii="Times New Roman" w:eastAsia="Times New Roman" w:hAnsi="Times New Roman" w:cs="Times New Roman"/>
          <w:sz w:val="24"/>
          <w:szCs w:val="24"/>
          <w:lang w:eastAsia="uk-UA" w:bidi="uk-UA"/>
        </w:rPr>
        <w:t>ст</w:t>
      </w:r>
      <w:r w:rsidR="008E21F2">
        <w:rPr>
          <w:rFonts w:ascii="Times New Roman" w:eastAsia="Times New Roman" w:hAnsi="Times New Roman" w:cs="Times New Roman"/>
          <w:sz w:val="24"/>
          <w:szCs w:val="24"/>
          <w:lang w:eastAsia="uk-UA" w:bidi="uk-UA"/>
        </w:rPr>
        <w:t>.ст</w:t>
      </w:r>
      <w:proofErr w:type="spellEnd"/>
      <w:r w:rsidR="008E21F2">
        <w:rPr>
          <w:rFonts w:ascii="Times New Roman" w:eastAsia="Times New Roman" w:hAnsi="Times New Roman" w:cs="Times New Roman"/>
          <w:sz w:val="24"/>
          <w:szCs w:val="24"/>
          <w:lang w:eastAsia="uk-UA" w:bidi="uk-UA"/>
        </w:rPr>
        <w:t>.</w:t>
      </w:r>
      <w:r w:rsidRPr="00230D80">
        <w:rPr>
          <w:rFonts w:ascii="Times New Roman" w:eastAsia="Times New Roman" w:hAnsi="Times New Roman" w:cs="Times New Roman"/>
          <w:sz w:val="24"/>
          <w:szCs w:val="24"/>
          <w:lang w:eastAsia="uk-UA" w:bidi="uk-UA"/>
        </w:rPr>
        <w:t xml:space="preserve"> 212-15, 212-21 К</w:t>
      </w:r>
      <w:r w:rsidR="008E21F2">
        <w:rPr>
          <w:rFonts w:ascii="Times New Roman" w:eastAsia="Times New Roman" w:hAnsi="Times New Roman" w:cs="Times New Roman"/>
          <w:sz w:val="24"/>
          <w:szCs w:val="24"/>
          <w:lang w:eastAsia="uk-UA" w:bidi="uk-UA"/>
        </w:rPr>
        <w:t>У</w:t>
      </w:r>
      <w:r w:rsidRPr="00230D80">
        <w:rPr>
          <w:rFonts w:ascii="Times New Roman" w:eastAsia="Times New Roman" w:hAnsi="Times New Roman" w:cs="Times New Roman"/>
          <w:sz w:val="24"/>
          <w:szCs w:val="24"/>
          <w:lang w:eastAsia="uk-UA" w:bidi="uk-UA"/>
        </w:rPr>
        <w:t xml:space="preserve">пАП України не повною мірою узгоджуються з положеннями ЗУ «Про політичні партії в Україні» та ВК України, які визначають базові </w:t>
      </w:r>
      <w:r w:rsidRPr="00230D80">
        <w:rPr>
          <w:rFonts w:ascii="Times New Roman" w:eastAsia="Times New Roman" w:hAnsi="Times New Roman" w:cs="Times New Roman"/>
          <w:bCs/>
          <w:sz w:val="24"/>
          <w:szCs w:val="24"/>
          <w:lang w:eastAsia="zh-CN"/>
        </w:rPr>
        <w:t xml:space="preserve">правила, заборони та обмеження у сфері фінансування політичних партій та подання ними фінансової звітності. Між цими статтями </w:t>
      </w:r>
      <w:r w:rsidR="008E21F2">
        <w:rPr>
          <w:rFonts w:ascii="Times New Roman" w:eastAsia="Times New Roman" w:hAnsi="Times New Roman" w:cs="Times New Roman"/>
          <w:bCs/>
          <w:sz w:val="24"/>
          <w:szCs w:val="24"/>
          <w:lang w:eastAsia="zh-CN"/>
        </w:rPr>
        <w:t>і</w:t>
      </w:r>
      <w:r w:rsidRPr="00230D80">
        <w:rPr>
          <w:rFonts w:ascii="Times New Roman" w:eastAsia="Times New Roman" w:hAnsi="Times New Roman" w:cs="Times New Roman"/>
          <w:bCs/>
          <w:sz w:val="24"/>
          <w:szCs w:val="24"/>
          <w:lang w:eastAsia="zh-CN"/>
        </w:rPr>
        <w:t xml:space="preserve"> ст. 159-1 КК України наявні колізії та випадки невиправданої конкуренції, що суттєво ускладнює правильну кваліфікацію цих правопорушень та призводить до численних помилок на практиці. Санкції за вчинення цих адміністративних правопорушень є непропорційними (занадто м’якими) та такими, що не здатні забезпечити досягнення мети адміністративного стягнення. </w:t>
      </w:r>
    </w:p>
    <w:p w14:paraId="5C313C4F" w14:textId="48A8CEBC"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Варто звернути увагу й на те, що згідно з </w:t>
      </w:r>
      <w:proofErr w:type="spellStart"/>
      <w:r w:rsidRPr="00230D80">
        <w:rPr>
          <w:rFonts w:ascii="Times New Roman" w:eastAsia="Times New Roman" w:hAnsi="Times New Roman" w:cs="Times New Roman"/>
          <w:color w:val="000000"/>
          <w:sz w:val="24"/>
          <w:szCs w:val="24"/>
          <w:lang w:eastAsia="uk-UA" w:bidi="uk-UA"/>
        </w:rPr>
        <w:t>ч</w:t>
      </w:r>
      <w:r w:rsidR="008E21F2">
        <w:rPr>
          <w:rFonts w:ascii="Times New Roman" w:eastAsia="Times New Roman" w:hAnsi="Times New Roman" w:cs="Times New Roman"/>
          <w:color w:val="000000"/>
          <w:sz w:val="24"/>
          <w:szCs w:val="24"/>
          <w:lang w:eastAsia="uk-UA" w:bidi="uk-UA"/>
        </w:rPr>
        <w:t>.ч</w:t>
      </w:r>
      <w:proofErr w:type="spellEnd"/>
      <w:r w:rsidR="008E21F2">
        <w:rPr>
          <w:rFonts w:ascii="Times New Roman" w:eastAsia="Times New Roman" w:hAnsi="Times New Roman" w:cs="Times New Roman"/>
          <w:color w:val="000000"/>
          <w:sz w:val="24"/>
          <w:szCs w:val="24"/>
          <w:lang w:eastAsia="uk-UA" w:bidi="uk-UA"/>
        </w:rPr>
        <w:t>.</w:t>
      </w:r>
      <w:r w:rsidRPr="00230D80">
        <w:rPr>
          <w:rFonts w:ascii="Times New Roman" w:eastAsia="Times New Roman" w:hAnsi="Times New Roman" w:cs="Times New Roman"/>
          <w:color w:val="000000"/>
          <w:sz w:val="24"/>
          <w:szCs w:val="24"/>
          <w:lang w:eastAsia="uk-UA" w:bidi="uk-UA"/>
        </w:rPr>
        <w:t xml:space="preserve"> 9, 10 ст. 17 Закону України «Про політичні партії в Україні» </w:t>
      </w:r>
      <w:r w:rsidRPr="00230D80">
        <w:rPr>
          <w:rFonts w:ascii="Times New Roman" w:eastAsia="Times New Roman" w:hAnsi="Times New Roman" w:cs="Times New Roman"/>
          <w:color w:val="000000"/>
          <w:sz w:val="24"/>
          <w:szCs w:val="24"/>
          <w:u w:val="single"/>
          <w:lang w:eastAsia="uk-UA" w:bidi="uk-UA"/>
        </w:rPr>
        <w:t>політична партія</w:t>
      </w:r>
      <w:r w:rsidRPr="00230D80">
        <w:rPr>
          <w:rFonts w:ascii="Times New Roman" w:eastAsia="Times New Roman" w:hAnsi="Times New Roman" w:cs="Times New Roman"/>
          <w:color w:val="000000"/>
          <w:sz w:val="24"/>
          <w:szCs w:val="24"/>
          <w:lang w:eastAsia="uk-UA" w:bidi="uk-UA"/>
        </w:rPr>
        <w:t xml:space="preserve"> зобов’язана періодично подавати у визначених Національним агентством формі та порядку звіт про майно, доходи, витрати і зобов’язання фінансового характеру шляхом його заповнення на відповідному офіційному </w:t>
      </w:r>
      <w:proofErr w:type="spellStart"/>
      <w:r w:rsidRPr="00230D80">
        <w:rPr>
          <w:rFonts w:ascii="Times New Roman" w:eastAsia="Times New Roman" w:hAnsi="Times New Roman" w:cs="Times New Roman"/>
          <w:color w:val="000000"/>
          <w:sz w:val="24"/>
          <w:szCs w:val="24"/>
          <w:lang w:eastAsia="uk-UA" w:bidi="uk-UA"/>
        </w:rPr>
        <w:t>вебсайті</w:t>
      </w:r>
      <w:proofErr w:type="spellEnd"/>
      <w:r w:rsidRPr="00230D80">
        <w:rPr>
          <w:rFonts w:ascii="Times New Roman" w:eastAsia="Times New Roman" w:hAnsi="Times New Roman" w:cs="Times New Roman"/>
          <w:color w:val="000000"/>
          <w:sz w:val="24"/>
          <w:szCs w:val="24"/>
          <w:lang w:eastAsia="uk-UA" w:bidi="uk-UA"/>
        </w:rPr>
        <w:t>. Відповідальність за порушення встановленого порядку або строків подання вказаного звіту або подання його з порушенням встановлених вимог щодо оформлення передбачена ст. 212-21 К</w:t>
      </w:r>
      <w:r w:rsidR="008E21F2">
        <w:rPr>
          <w:rFonts w:ascii="Times New Roman" w:eastAsia="Times New Roman" w:hAnsi="Times New Roman" w:cs="Times New Roman"/>
          <w:color w:val="000000"/>
          <w:sz w:val="24"/>
          <w:szCs w:val="24"/>
          <w:lang w:eastAsia="uk-UA" w:bidi="uk-UA"/>
        </w:rPr>
        <w:t>У</w:t>
      </w:r>
      <w:r w:rsidRPr="00230D80">
        <w:rPr>
          <w:rFonts w:ascii="Times New Roman" w:eastAsia="Times New Roman" w:hAnsi="Times New Roman" w:cs="Times New Roman"/>
          <w:color w:val="000000"/>
          <w:sz w:val="24"/>
          <w:szCs w:val="24"/>
          <w:lang w:eastAsia="uk-UA" w:bidi="uk-UA"/>
        </w:rPr>
        <w:t>пАП України.</w:t>
      </w:r>
    </w:p>
    <w:p w14:paraId="67E38899" w14:textId="575D8670"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Аналіз правозастосовної практики свідчить, що на сьогодні значна кількість судів закривають адміністративні справи за цією статтею (ст. 212-21 К</w:t>
      </w:r>
      <w:r w:rsidR="008E21F2">
        <w:rPr>
          <w:rFonts w:ascii="Times New Roman" w:eastAsia="Times New Roman" w:hAnsi="Times New Roman" w:cs="Times New Roman"/>
          <w:color w:val="000000"/>
          <w:sz w:val="24"/>
          <w:szCs w:val="24"/>
          <w:lang w:eastAsia="uk-UA" w:bidi="uk-UA"/>
        </w:rPr>
        <w:t>У</w:t>
      </w:r>
      <w:r w:rsidRPr="00230D80">
        <w:rPr>
          <w:rFonts w:ascii="Times New Roman" w:eastAsia="Times New Roman" w:hAnsi="Times New Roman" w:cs="Times New Roman"/>
          <w:color w:val="000000"/>
          <w:sz w:val="24"/>
          <w:szCs w:val="24"/>
          <w:lang w:eastAsia="uk-UA" w:bidi="uk-UA"/>
        </w:rPr>
        <w:t>пАП України) на підставі того, що суб’єктом відповідальності за порушення порядку подання звіту, на думку суддів, є саме політична партія, а не її керівник чи уповноважена особа.</w:t>
      </w:r>
    </w:p>
    <w:p w14:paraId="1EFC56FC" w14:textId="147D4434"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За даними НАЗК, лише упродовж 2020 року су</w:t>
      </w:r>
      <w:r w:rsidR="008E21F2">
        <w:rPr>
          <w:rFonts w:ascii="Times New Roman" w:eastAsia="Times New Roman" w:hAnsi="Times New Roman" w:cs="Times New Roman"/>
          <w:color w:val="000000"/>
          <w:sz w:val="24"/>
          <w:szCs w:val="24"/>
          <w:lang w:eastAsia="uk-UA" w:bidi="uk-UA"/>
        </w:rPr>
        <w:t>ди</w:t>
      </w:r>
      <w:r w:rsidRPr="00230D80">
        <w:rPr>
          <w:rFonts w:ascii="Times New Roman" w:eastAsia="Times New Roman" w:hAnsi="Times New Roman" w:cs="Times New Roman"/>
          <w:color w:val="000000"/>
          <w:sz w:val="24"/>
          <w:szCs w:val="24"/>
          <w:lang w:eastAsia="uk-UA" w:bidi="uk-UA"/>
        </w:rPr>
        <w:t xml:space="preserve"> закри</w:t>
      </w:r>
      <w:r w:rsidR="008E21F2">
        <w:rPr>
          <w:rFonts w:ascii="Times New Roman" w:eastAsia="Times New Roman" w:hAnsi="Times New Roman" w:cs="Times New Roman"/>
          <w:color w:val="000000"/>
          <w:sz w:val="24"/>
          <w:szCs w:val="24"/>
          <w:lang w:eastAsia="uk-UA" w:bidi="uk-UA"/>
        </w:rPr>
        <w:t>ли</w:t>
      </w:r>
      <w:r w:rsidRPr="00230D80">
        <w:rPr>
          <w:rFonts w:ascii="Times New Roman" w:eastAsia="Times New Roman" w:hAnsi="Times New Roman" w:cs="Times New Roman"/>
          <w:color w:val="000000"/>
          <w:sz w:val="24"/>
          <w:szCs w:val="24"/>
          <w:lang w:eastAsia="uk-UA" w:bidi="uk-UA"/>
        </w:rPr>
        <w:t xml:space="preserve"> 35 проваджень за цією підставою. У І півріччі 2021 року тенденція залишилася незмінною: суди закри</w:t>
      </w:r>
      <w:r w:rsidR="008E21F2">
        <w:rPr>
          <w:rFonts w:ascii="Times New Roman" w:eastAsia="Times New Roman" w:hAnsi="Times New Roman" w:cs="Times New Roman"/>
          <w:color w:val="000000"/>
          <w:sz w:val="24"/>
          <w:szCs w:val="24"/>
          <w:lang w:eastAsia="uk-UA" w:bidi="uk-UA"/>
        </w:rPr>
        <w:t>ли</w:t>
      </w:r>
      <w:r w:rsidRPr="00230D80">
        <w:rPr>
          <w:rFonts w:ascii="Times New Roman" w:eastAsia="Times New Roman" w:hAnsi="Times New Roman" w:cs="Times New Roman"/>
          <w:color w:val="000000"/>
          <w:sz w:val="24"/>
          <w:szCs w:val="24"/>
          <w:lang w:eastAsia="uk-UA" w:bidi="uk-UA"/>
        </w:rPr>
        <w:t xml:space="preserve"> 16 справ зазначеної категорії на підставі неузгодженості питання про суб’єкта правопорушення, </w:t>
      </w:r>
      <w:r w:rsidR="00533721">
        <w:rPr>
          <w:rFonts w:ascii="Times New Roman" w:eastAsia="Times New Roman" w:hAnsi="Times New Roman" w:cs="Times New Roman"/>
          <w:color w:val="000000"/>
          <w:sz w:val="24"/>
          <w:szCs w:val="24"/>
          <w:lang w:eastAsia="uk-UA" w:bidi="uk-UA"/>
        </w:rPr>
        <w:lastRenderedPageBreak/>
        <w:t>визначеного</w:t>
      </w:r>
      <w:r w:rsidRPr="00230D80">
        <w:rPr>
          <w:rFonts w:ascii="Times New Roman" w:eastAsia="Times New Roman" w:hAnsi="Times New Roman" w:cs="Times New Roman"/>
          <w:color w:val="000000"/>
          <w:sz w:val="24"/>
          <w:szCs w:val="24"/>
          <w:lang w:eastAsia="uk-UA" w:bidi="uk-UA"/>
        </w:rPr>
        <w:t xml:space="preserve"> ст. 212-21 К</w:t>
      </w:r>
      <w:r w:rsidR="00533721">
        <w:rPr>
          <w:rFonts w:ascii="Times New Roman" w:eastAsia="Times New Roman" w:hAnsi="Times New Roman" w:cs="Times New Roman"/>
          <w:color w:val="000000"/>
          <w:sz w:val="24"/>
          <w:szCs w:val="24"/>
          <w:lang w:eastAsia="uk-UA" w:bidi="uk-UA"/>
        </w:rPr>
        <w:t>У</w:t>
      </w:r>
      <w:r w:rsidRPr="00230D80">
        <w:rPr>
          <w:rFonts w:ascii="Times New Roman" w:eastAsia="Times New Roman" w:hAnsi="Times New Roman" w:cs="Times New Roman"/>
          <w:color w:val="000000"/>
          <w:sz w:val="24"/>
          <w:szCs w:val="24"/>
          <w:lang w:eastAsia="uk-UA" w:bidi="uk-UA"/>
        </w:rPr>
        <w:t>пАП України.</w:t>
      </w:r>
    </w:p>
    <w:p w14:paraId="51A1CF9F" w14:textId="0BD63A24"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З огляду на зазначене </w:t>
      </w:r>
      <w:r w:rsidR="00533721">
        <w:rPr>
          <w:rFonts w:ascii="Times New Roman" w:eastAsia="Times New Roman" w:hAnsi="Times New Roman" w:cs="Times New Roman"/>
          <w:color w:val="000000"/>
          <w:sz w:val="24"/>
          <w:szCs w:val="24"/>
          <w:lang w:eastAsia="uk-UA" w:bidi="uk-UA"/>
        </w:rPr>
        <w:t xml:space="preserve">у </w:t>
      </w:r>
      <w:r w:rsidRPr="00230D80">
        <w:rPr>
          <w:rFonts w:ascii="Times New Roman" w:eastAsia="Times New Roman" w:hAnsi="Times New Roman" w:cs="Times New Roman"/>
          <w:b/>
          <w:i/>
          <w:color w:val="000000"/>
          <w:sz w:val="24"/>
          <w:szCs w:val="24"/>
          <w:lang w:eastAsia="uk-UA" w:bidi="uk-UA"/>
        </w:rPr>
        <w:t>проект</w:t>
      </w:r>
      <w:r w:rsidR="00533721">
        <w:rPr>
          <w:rFonts w:ascii="Times New Roman" w:eastAsia="Times New Roman" w:hAnsi="Times New Roman" w:cs="Times New Roman"/>
          <w:b/>
          <w:i/>
          <w:color w:val="000000"/>
          <w:sz w:val="24"/>
          <w:szCs w:val="24"/>
          <w:lang w:eastAsia="uk-UA" w:bidi="uk-UA"/>
        </w:rPr>
        <w:t>і</w:t>
      </w:r>
      <w:r w:rsidRPr="00230D80">
        <w:rPr>
          <w:rFonts w:ascii="Times New Roman" w:eastAsia="Times New Roman" w:hAnsi="Times New Roman" w:cs="Times New Roman"/>
          <w:b/>
          <w:i/>
          <w:color w:val="000000"/>
          <w:sz w:val="24"/>
          <w:szCs w:val="24"/>
          <w:lang w:eastAsia="uk-UA" w:bidi="uk-UA"/>
        </w:rPr>
        <w:t xml:space="preserve"> Державної антикорупційної програми на 2023–2025 роки</w:t>
      </w:r>
      <w:r w:rsidRPr="00230D80">
        <w:rPr>
          <w:rFonts w:ascii="Times New Roman" w:eastAsia="Times New Roman" w:hAnsi="Times New Roman" w:cs="Times New Roman"/>
          <w:color w:val="000000"/>
          <w:sz w:val="24"/>
          <w:szCs w:val="24"/>
          <w:lang w:eastAsia="uk-UA" w:bidi="uk-UA"/>
        </w:rPr>
        <w:t xml:space="preserve"> передбачено заходи, спрямовані на системне удосконалення підстав </w:t>
      </w:r>
      <w:r w:rsidR="00533721">
        <w:rPr>
          <w:rFonts w:ascii="Times New Roman" w:eastAsia="Times New Roman" w:hAnsi="Times New Roman" w:cs="Times New Roman"/>
          <w:color w:val="000000"/>
          <w:sz w:val="24"/>
          <w:szCs w:val="24"/>
          <w:lang w:eastAsia="uk-UA" w:bidi="uk-UA"/>
        </w:rPr>
        <w:t xml:space="preserve">для </w:t>
      </w:r>
      <w:r w:rsidRPr="00230D80">
        <w:rPr>
          <w:rFonts w:ascii="Times New Roman" w:eastAsia="Times New Roman" w:hAnsi="Times New Roman" w:cs="Times New Roman"/>
          <w:color w:val="000000"/>
          <w:sz w:val="24"/>
          <w:szCs w:val="24"/>
          <w:lang w:eastAsia="uk-UA" w:bidi="uk-UA"/>
        </w:rPr>
        <w:t>притягнення до відповідальності за вчинення адміністративних правопорушень, передбачених ст</w:t>
      </w:r>
      <w:r w:rsidR="00533721">
        <w:rPr>
          <w:rFonts w:ascii="Times New Roman" w:eastAsia="Times New Roman" w:hAnsi="Times New Roman" w:cs="Times New Roman"/>
          <w:color w:val="000000"/>
          <w:sz w:val="24"/>
          <w:szCs w:val="24"/>
          <w:lang w:eastAsia="uk-UA" w:bidi="uk-UA"/>
        </w:rPr>
        <w:t>. ст.</w:t>
      </w:r>
      <w:r w:rsidRPr="00230D80">
        <w:rPr>
          <w:rFonts w:ascii="Times New Roman" w:eastAsia="Times New Roman" w:hAnsi="Times New Roman" w:cs="Times New Roman"/>
          <w:color w:val="000000"/>
          <w:sz w:val="24"/>
          <w:szCs w:val="24"/>
          <w:lang w:eastAsia="uk-UA" w:bidi="uk-UA"/>
        </w:rPr>
        <w:t xml:space="preserve"> 212-15 та 212-21 К</w:t>
      </w:r>
      <w:r w:rsidR="00533721">
        <w:rPr>
          <w:rFonts w:ascii="Times New Roman" w:eastAsia="Times New Roman" w:hAnsi="Times New Roman" w:cs="Times New Roman"/>
          <w:color w:val="000000"/>
          <w:sz w:val="24"/>
          <w:szCs w:val="24"/>
          <w:lang w:eastAsia="uk-UA" w:bidi="uk-UA"/>
        </w:rPr>
        <w:t>У</w:t>
      </w:r>
      <w:r w:rsidRPr="00230D80">
        <w:rPr>
          <w:rFonts w:ascii="Times New Roman" w:eastAsia="Times New Roman" w:hAnsi="Times New Roman" w:cs="Times New Roman"/>
          <w:color w:val="000000"/>
          <w:sz w:val="24"/>
          <w:szCs w:val="24"/>
          <w:lang w:eastAsia="uk-UA" w:bidi="uk-UA"/>
        </w:rPr>
        <w:t>пАП України, а також видів і розмірів стягнень, що мають накладатися на осіб, які вчинили такі правопорушення, зокрема шляхом: приведення змісту цих статей у відповідність до законодавства про політичні партії та вибори; усунення колізій і протиріч між ст</w:t>
      </w:r>
      <w:r w:rsidR="00533721">
        <w:rPr>
          <w:rFonts w:ascii="Times New Roman" w:eastAsia="Times New Roman" w:hAnsi="Times New Roman" w:cs="Times New Roman"/>
          <w:color w:val="000000"/>
          <w:sz w:val="24"/>
          <w:szCs w:val="24"/>
          <w:lang w:eastAsia="uk-UA" w:bidi="uk-UA"/>
        </w:rPr>
        <w:t>. ст.</w:t>
      </w:r>
      <w:r w:rsidRPr="00230D80">
        <w:rPr>
          <w:rFonts w:ascii="Times New Roman" w:eastAsia="Times New Roman" w:hAnsi="Times New Roman" w:cs="Times New Roman"/>
          <w:color w:val="000000"/>
          <w:sz w:val="24"/>
          <w:szCs w:val="24"/>
          <w:lang w:eastAsia="uk-UA" w:bidi="uk-UA"/>
        </w:rPr>
        <w:t xml:space="preserve"> 212-15 та 212-21 К</w:t>
      </w:r>
      <w:r w:rsidR="00533721">
        <w:rPr>
          <w:rFonts w:ascii="Times New Roman" w:eastAsia="Times New Roman" w:hAnsi="Times New Roman" w:cs="Times New Roman"/>
          <w:color w:val="000000"/>
          <w:sz w:val="24"/>
          <w:szCs w:val="24"/>
          <w:lang w:eastAsia="uk-UA" w:bidi="uk-UA"/>
        </w:rPr>
        <w:t>У</w:t>
      </w:r>
      <w:r w:rsidRPr="00230D80">
        <w:rPr>
          <w:rFonts w:ascii="Times New Roman" w:eastAsia="Times New Roman" w:hAnsi="Times New Roman" w:cs="Times New Roman"/>
          <w:color w:val="000000"/>
          <w:sz w:val="24"/>
          <w:szCs w:val="24"/>
          <w:lang w:eastAsia="uk-UA" w:bidi="uk-UA"/>
        </w:rPr>
        <w:t>пАП України та ст</w:t>
      </w:r>
      <w:r w:rsidR="00533721">
        <w:rPr>
          <w:rFonts w:ascii="Times New Roman" w:eastAsia="Times New Roman" w:hAnsi="Times New Roman" w:cs="Times New Roman"/>
          <w:color w:val="000000"/>
          <w:sz w:val="24"/>
          <w:szCs w:val="24"/>
          <w:lang w:eastAsia="uk-UA" w:bidi="uk-UA"/>
        </w:rPr>
        <w:t>.</w:t>
      </w:r>
      <w:r w:rsidRPr="00230D80">
        <w:rPr>
          <w:rFonts w:ascii="Times New Roman" w:eastAsia="Times New Roman" w:hAnsi="Times New Roman" w:cs="Times New Roman"/>
          <w:color w:val="000000"/>
          <w:sz w:val="24"/>
          <w:szCs w:val="24"/>
          <w:lang w:eastAsia="uk-UA" w:bidi="uk-UA"/>
        </w:rPr>
        <w:t xml:space="preserve"> 159-1 КК України; встановлення, що суб’єктом адміністративного правопорушення, передбаченого ст. 212-21 К</w:t>
      </w:r>
      <w:r w:rsidR="00533721">
        <w:rPr>
          <w:rFonts w:ascii="Times New Roman" w:eastAsia="Times New Roman" w:hAnsi="Times New Roman" w:cs="Times New Roman"/>
          <w:color w:val="000000"/>
          <w:sz w:val="24"/>
          <w:szCs w:val="24"/>
          <w:lang w:eastAsia="uk-UA" w:bidi="uk-UA"/>
        </w:rPr>
        <w:t>У</w:t>
      </w:r>
      <w:r w:rsidRPr="00230D80">
        <w:rPr>
          <w:rFonts w:ascii="Times New Roman" w:eastAsia="Times New Roman" w:hAnsi="Times New Roman" w:cs="Times New Roman"/>
          <w:color w:val="000000"/>
          <w:sz w:val="24"/>
          <w:szCs w:val="24"/>
          <w:lang w:eastAsia="uk-UA" w:bidi="uk-UA"/>
        </w:rPr>
        <w:t>пАП України, є не політична партія, а фізична особа, яка зобов’язана забезпе</w:t>
      </w:r>
      <w:r w:rsidR="003606AF" w:rsidRPr="00230D80">
        <w:rPr>
          <w:rFonts w:ascii="Times New Roman" w:eastAsia="Times New Roman" w:hAnsi="Times New Roman" w:cs="Times New Roman"/>
          <w:color w:val="000000"/>
          <w:sz w:val="24"/>
          <w:szCs w:val="24"/>
          <w:lang w:eastAsia="uk-UA" w:bidi="uk-UA"/>
        </w:rPr>
        <w:t>чити подання відповідного звіту</w:t>
      </w:r>
      <w:r w:rsidRPr="00230D80">
        <w:rPr>
          <w:rFonts w:ascii="Times New Roman" w:eastAsia="Times New Roman" w:hAnsi="Times New Roman" w:cs="Times New Roman"/>
          <w:color w:val="000000"/>
          <w:sz w:val="24"/>
          <w:szCs w:val="24"/>
          <w:lang w:eastAsia="uk-UA" w:bidi="uk-UA"/>
        </w:rPr>
        <w:t>; запровадження більш суворих і збалансованих санкцій за вчинення цих правопорушень.</w:t>
      </w:r>
    </w:p>
    <w:p w14:paraId="47A6EAF1" w14:textId="77777777"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698FF3C5" w14:textId="77777777" w:rsidR="00DA3298" w:rsidRPr="00230D80"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5287ACB3" w14:textId="1EA811CE" w:rsidR="00DA3298" w:rsidRPr="00230D80" w:rsidRDefault="00DA3298" w:rsidP="00C2338D">
      <w:pPr>
        <w:spacing w:after="0" w:line="240" w:lineRule="auto"/>
        <w:ind w:firstLine="567"/>
        <w:jc w:val="both"/>
        <w:outlineLvl w:val="0"/>
        <w:rPr>
          <w:rFonts w:ascii="Times New Roman" w:hAnsi="Times New Roman" w:cs="Times New Roman"/>
          <w:b/>
          <w:sz w:val="24"/>
          <w:szCs w:val="24"/>
        </w:rPr>
      </w:pPr>
      <w:r w:rsidRPr="00230D80">
        <w:rPr>
          <w:rFonts w:ascii="Times New Roman" w:hAnsi="Times New Roman" w:cs="Times New Roman"/>
          <w:b/>
          <w:sz w:val="24"/>
          <w:szCs w:val="24"/>
        </w:rPr>
        <w:t>Проблема</w:t>
      </w:r>
      <w:r w:rsidR="00DF6255">
        <w:rPr>
          <w:rFonts w:ascii="Times New Roman" w:hAnsi="Times New Roman" w:cs="Times New Roman"/>
          <w:b/>
          <w:sz w:val="24"/>
          <w:szCs w:val="24"/>
        </w:rPr>
        <w:t> </w:t>
      </w:r>
      <w:r w:rsidR="00DF6255" w:rsidRPr="00DF6255">
        <w:rPr>
          <w:rFonts w:ascii="Times New Roman" w:hAnsi="Times New Roman" w:cs="Times New Roman"/>
          <w:b/>
          <w:sz w:val="24"/>
          <w:szCs w:val="24"/>
        </w:rPr>
        <w:t>3.2.2</w:t>
      </w:r>
    </w:p>
    <w:p w14:paraId="39F92A97" w14:textId="77777777" w:rsidR="00DA3298" w:rsidRPr="00230D80" w:rsidRDefault="00DA3298" w:rsidP="00DA3298">
      <w:pPr>
        <w:spacing w:after="0" w:line="240" w:lineRule="auto"/>
        <w:ind w:firstLine="567"/>
        <w:jc w:val="both"/>
        <w:rPr>
          <w:rFonts w:ascii="Times New Roman" w:hAnsi="Times New Roman" w:cs="Times New Roman"/>
          <w:b/>
          <w:sz w:val="24"/>
          <w:szCs w:val="24"/>
        </w:rPr>
      </w:pPr>
    </w:p>
    <w:p w14:paraId="26E3BB59" w14:textId="30BFC83B"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b/>
          <w:sz w:val="24"/>
          <w:szCs w:val="24"/>
        </w:rPr>
        <w:t>1.</w:t>
      </w:r>
      <w:r w:rsidRPr="00230D80">
        <w:rPr>
          <w:rFonts w:ascii="Times New Roman" w:eastAsia="Calibri" w:hAnsi="Times New Roman" w:cs="Times New Roman"/>
          <w:sz w:val="24"/>
          <w:szCs w:val="24"/>
        </w:rPr>
        <w:t> Положення ст. 256 К</w:t>
      </w:r>
      <w:r w:rsidR="00E04023">
        <w:rPr>
          <w:rFonts w:ascii="Times New Roman" w:eastAsia="Calibri" w:hAnsi="Times New Roman" w:cs="Times New Roman"/>
          <w:sz w:val="24"/>
          <w:szCs w:val="24"/>
        </w:rPr>
        <w:t>У</w:t>
      </w:r>
      <w:r w:rsidRPr="00230D80">
        <w:rPr>
          <w:rFonts w:ascii="Times New Roman" w:eastAsia="Calibri" w:hAnsi="Times New Roman" w:cs="Times New Roman"/>
          <w:sz w:val="24"/>
          <w:szCs w:val="24"/>
        </w:rPr>
        <w:t xml:space="preserve">пАП України розраховані на випадки </w:t>
      </w:r>
      <w:r w:rsidRPr="00230D80">
        <w:rPr>
          <w:rFonts w:ascii="Times New Roman" w:eastAsia="Calibri" w:hAnsi="Times New Roman" w:cs="Times New Roman"/>
          <w:b/>
          <w:sz w:val="24"/>
          <w:szCs w:val="24"/>
        </w:rPr>
        <w:t>складення протоколів</w:t>
      </w:r>
      <w:r w:rsidRPr="00230D80">
        <w:rPr>
          <w:rFonts w:ascii="Times New Roman" w:eastAsia="Calibri" w:hAnsi="Times New Roman" w:cs="Times New Roman"/>
          <w:sz w:val="24"/>
          <w:szCs w:val="24"/>
        </w:rPr>
        <w:t xml:space="preserve"> про адміністративні правопорушення, які виявлені безпосередньо під час або одразу після вчинення цих правопорушень. Утім, наразі певна частина адміністративних правопорушень виявляється не в момент їх вчинення, а впродовж певного часу після цього, зокрема за результатами проведення документальних та інших перевірок, розгляду повідомлень про їх вчинення тощо.</w:t>
      </w:r>
    </w:p>
    <w:p w14:paraId="09970CAB" w14:textId="48714258"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З урахуванням того, що певна частина протоколів складається не в присутності особи, яка вчинила адміністративне правопорушення, а також не безпосередньо після його вчинення, положення ст. 256 К</w:t>
      </w:r>
      <w:r w:rsidR="00E04023">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 потребують удосконалення у напрямі запровадження більш гнучкої та варіативної процедури складення, підписання та надання (надсилання) копії протоколу про адміністративне правопорушення.</w:t>
      </w:r>
    </w:p>
    <w:p w14:paraId="02CDAC9B" w14:textId="3C0B0BAD"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 xml:space="preserve">На сьогодні існує практика </w:t>
      </w:r>
      <w:r w:rsidRPr="00230D80">
        <w:rPr>
          <w:rFonts w:ascii="Times New Roman" w:eastAsia="Calibri" w:hAnsi="Times New Roman" w:cs="Times New Roman"/>
          <w:b/>
          <w:sz w:val="24"/>
          <w:szCs w:val="24"/>
        </w:rPr>
        <w:t>повернення судами протоколів</w:t>
      </w:r>
      <w:r w:rsidRPr="00230D80">
        <w:rPr>
          <w:rFonts w:ascii="Times New Roman" w:eastAsia="Calibri" w:hAnsi="Times New Roman" w:cs="Times New Roman"/>
          <w:sz w:val="24"/>
          <w:szCs w:val="24"/>
        </w:rPr>
        <w:t xml:space="preserve"> про адміністративні правопорушення для їх доопрацювання особам, які їх склали</w:t>
      </w:r>
      <w:r w:rsidRPr="00230D80">
        <w:rPr>
          <w:rStyle w:val="a5"/>
          <w:rFonts w:ascii="Times New Roman" w:eastAsia="Calibri" w:hAnsi="Times New Roman" w:cs="Times New Roman"/>
          <w:sz w:val="24"/>
          <w:szCs w:val="24"/>
        </w:rPr>
        <w:footnoteReference w:id="11"/>
      </w:r>
      <w:r w:rsidRPr="00230D80">
        <w:rPr>
          <w:rFonts w:ascii="Times New Roman" w:eastAsia="Calibri" w:hAnsi="Times New Roman" w:cs="Times New Roman"/>
          <w:sz w:val="24"/>
          <w:szCs w:val="24"/>
        </w:rPr>
        <w:t>. Водночас слід зауважити, що К</w:t>
      </w:r>
      <w:r w:rsidR="00E04023">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 не містить вичерпного переліку підстав, порядку такого повернення, строків та порядку доопрацювання протоколів тощо. Неврегульованість вказаних питань може використовуватися як спосіб затягування розгляду справ будь-яких категорій з метою уникнення юридичної відповідальності.</w:t>
      </w:r>
    </w:p>
    <w:p w14:paraId="2763576E" w14:textId="32427FC5"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Вказані обставини зумовлюють необхідність доповнення К</w:t>
      </w:r>
      <w:r w:rsidR="00E04023">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 нормою, як</w:t>
      </w:r>
      <w:r w:rsidR="00F05054">
        <w:rPr>
          <w:rFonts w:ascii="Times New Roman" w:eastAsia="Calibri" w:hAnsi="Times New Roman" w:cs="Times New Roman"/>
          <w:sz w:val="24"/>
          <w:szCs w:val="24"/>
        </w:rPr>
        <w:t>а</w:t>
      </w:r>
      <w:r w:rsidRPr="00230D80">
        <w:rPr>
          <w:rFonts w:ascii="Times New Roman" w:eastAsia="Calibri" w:hAnsi="Times New Roman" w:cs="Times New Roman"/>
          <w:sz w:val="24"/>
          <w:szCs w:val="24"/>
        </w:rPr>
        <w:t xml:space="preserve"> врегул</w:t>
      </w:r>
      <w:r w:rsidR="00F05054">
        <w:rPr>
          <w:rFonts w:ascii="Times New Roman" w:eastAsia="Calibri" w:hAnsi="Times New Roman" w:cs="Times New Roman"/>
          <w:sz w:val="24"/>
          <w:szCs w:val="24"/>
        </w:rPr>
        <w:t>ює</w:t>
      </w:r>
      <w:r w:rsidRPr="00230D80">
        <w:rPr>
          <w:rFonts w:ascii="Times New Roman" w:eastAsia="Calibri" w:hAnsi="Times New Roman" w:cs="Times New Roman"/>
          <w:sz w:val="24"/>
          <w:szCs w:val="24"/>
        </w:rPr>
        <w:t xml:space="preserve"> питання повернення протоколу про адміністративне правопорушення для доопрацювання (належного оформлення).</w:t>
      </w:r>
    </w:p>
    <w:p w14:paraId="291DD561" w14:textId="65E14F22"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Складення протоколу та збирання інших доказів у справах про адміністративні правопорушення, пов’язані з корупцією, характеризу</w:t>
      </w:r>
      <w:r w:rsidR="00F05054">
        <w:rPr>
          <w:rFonts w:ascii="Times New Roman" w:eastAsia="Calibri" w:hAnsi="Times New Roman" w:cs="Times New Roman"/>
          <w:sz w:val="24"/>
          <w:szCs w:val="24"/>
        </w:rPr>
        <w:t>ю</w:t>
      </w:r>
      <w:r w:rsidRPr="00230D80">
        <w:rPr>
          <w:rFonts w:ascii="Times New Roman" w:eastAsia="Calibri" w:hAnsi="Times New Roman" w:cs="Times New Roman"/>
          <w:sz w:val="24"/>
          <w:szCs w:val="24"/>
        </w:rPr>
        <w:t>ться високим ступенем складності та вимага</w:t>
      </w:r>
      <w:r w:rsidR="00F05054">
        <w:rPr>
          <w:rFonts w:ascii="Times New Roman" w:eastAsia="Calibri" w:hAnsi="Times New Roman" w:cs="Times New Roman"/>
          <w:sz w:val="24"/>
          <w:szCs w:val="24"/>
        </w:rPr>
        <w:t>ють</w:t>
      </w:r>
      <w:r w:rsidRPr="00230D80">
        <w:rPr>
          <w:rFonts w:ascii="Times New Roman" w:eastAsia="Calibri" w:hAnsi="Times New Roman" w:cs="Times New Roman"/>
          <w:sz w:val="24"/>
          <w:szCs w:val="24"/>
        </w:rPr>
        <w:t xml:space="preserve"> значн</w:t>
      </w:r>
      <w:r w:rsidR="00F05054">
        <w:rPr>
          <w:rFonts w:ascii="Times New Roman" w:eastAsia="Calibri" w:hAnsi="Times New Roman" w:cs="Times New Roman"/>
          <w:sz w:val="24"/>
          <w:szCs w:val="24"/>
        </w:rPr>
        <w:t>их</w:t>
      </w:r>
      <w:r w:rsidRPr="00230D80">
        <w:rPr>
          <w:rFonts w:ascii="Times New Roman" w:eastAsia="Calibri" w:hAnsi="Times New Roman" w:cs="Times New Roman"/>
          <w:sz w:val="24"/>
          <w:szCs w:val="24"/>
        </w:rPr>
        <w:t xml:space="preserve"> </w:t>
      </w:r>
      <w:r w:rsidR="00F05054">
        <w:rPr>
          <w:rFonts w:ascii="Times New Roman" w:eastAsia="Calibri" w:hAnsi="Times New Roman" w:cs="Times New Roman"/>
          <w:sz w:val="24"/>
          <w:szCs w:val="24"/>
        </w:rPr>
        <w:t xml:space="preserve">затрат </w:t>
      </w:r>
      <w:r w:rsidRPr="00230D80">
        <w:rPr>
          <w:rFonts w:ascii="Times New Roman" w:eastAsia="Calibri" w:hAnsi="Times New Roman" w:cs="Times New Roman"/>
          <w:sz w:val="24"/>
          <w:szCs w:val="24"/>
        </w:rPr>
        <w:t xml:space="preserve">часу. Зазначене, а також свідоме затягування строків розгляду справи особою, щодо якої складено відповідний протокол, може використовуватися як спосіб уникнення адміністративної відповідальності, що істотно знижує її превентивний ефект. Так, до основних причин закриття справ про адміністративні правопорушення, пов’язані з корупцією, належить </w:t>
      </w:r>
      <w:r w:rsidRPr="00230D80">
        <w:rPr>
          <w:rFonts w:ascii="Times New Roman" w:eastAsia="Calibri" w:hAnsi="Times New Roman" w:cs="Times New Roman"/>
          <w:b/>
          <w:sz w:val="24"/>
          <w:szCs w:val="24"/>
        </w:rPr>
        <w:t>закінчення строків накладення адміністративного стягнення</w:t>
      </w:r>
      <w:r w:rsidRPr="00230D80">
        <w:rPr>
          <w:rFonts w:ascii="Times New Roman" w:eastAsia="Calibri" w:hAnsi="Times New Roman" w:cs="Times New Roman"/>
          <w:sz w:val="24"/>
          <w:szCs w:val="24"/>
        </w:rPr>
        <w:t xml:space="preserve"> (у 2018 році – 41%, у 2019 році – 51%, у 2020 році – 43%, у 2021 році – 31%)</w:t>
      </w:r>
      <w:r w:rsidRPr="00230D80">
        <w:rPr>
          <w:rStyle w:val="a5"/>
          <w:rFonts w:ascii="Times New Roman" w:eastAsia="Calibri" w:hAnsi="Times New Roman" w:cs="Times New Roman"/>
          <w:sz w:val="24"/>
          <w:szCs w:val="24"/>
        </w:rPr>
        <w:footnoteReference w:id="12"/>
      </w:r>
      <w:r w:rsidRPr="00230D80">
        <w:rPr>
          <w:rFonts w:ascii="Times New Roman" w:eastAsia="Calibri" w:hAnsi="Times New Roman" w:cs="Times New Roman"/>
          <w:sz w:val="24"/>
          <w:szCs w:val="24"/>
        </w:rPr>
        <w:t xml:space="preserve">. </w:t>
      </w:r>
    </w:p>
    <w:p w14:paraId="788FC07A" w14:textId="643D1240"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Зазначена проблема може бути вирішена шляхом виключення норми про обмеження строків накладення стягнення за відповідні правопорушення шістьома місяцями з моменту їх виявлення (ч. 4 ст. 38 К</w:t>
      </w:r>
      <w:r w:rsidR="00F05054">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 а також відповідного доповнення норми про зупинення строків розгляду справ про адміністративні правопорушення, пов’язані з корупцією (ч. 4 ст. 277 К</w:t>
      </w:r>
      <w:r w:rsidR="00F05054">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p>
    <w:p w14:paraId="3DD80B25" w14:textId="36049505"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lastRenderedPageBreak/>
        <w:t>У 2019</w:t>
      </w:r>
      <w:r w:rsidR="00185B4A">
        <w:rPr>
          <w:rFonts w:ascii="Times New Roman" w:eastAsia="Calibri" w:hAnsi="Times New Roman" w:cs="Times New Roman"/>
          <w:sz w:val="24"/>
          <w:szCs w:val="24"/>
        </w:rPr>
        <w:t> </w:t>
      </w:r>
      <w:r w:rsidRPr="00230D80">
        <w:rPr>
          <w:rFonts w:ascii="Times New Roman" w:eastAsia="Calibri" w:hAnsi="Times New Roman" w:cs="Times New Roman"/>
          <w:sz w:val="24"/>
          <w:szCs w:val="24"/>
        </w:rPr>
        <w:t>–</w:t>
      </w:r>
      <w:r w:rsidR="00185B4A">
        <w:rPr>
          <w:rFonts w:ascii="Times New Roman" w:eastAsia="Calibri" w:hAnsi="Times New Roman" w:cs="Times New Roman"/>
          <w:sz w:val="24"/>
          <w:szCs w:val="24"/>
        </w:rPr>
        <w:t> </w:t>
      </w:r>
      <w:r w:rsidRPr="00230D80">
        <w:rPr>
          <w:rFonts w:ascii="Times New Roman" w:eastAsia="Calibri" w:hAnsi="Times New Roman" w:cs="Times New Roman"/>
          <w:sz w:val="24"/>
          <w:szCs w:val="24"/>
        </w:rPr>
        <w:t xml:space="preserve">2021 роках частка справ про адміністративні правопорушення, пов’язані з корупцією, які </w:t>
      </w:r>
      <w:r w:rsidRPr="00230D80">
        <w:rPr>
          <w:rFonts w:ascii="Times New Roman" w:eastAsia="Calibri" w:hAnsi="Times New Roman" w:cs="Times New Roman"/>
          <w:b/>
          <w:sz w:val="24"/>
          <w:szCs w:val="24"/>
        </w:rPr>
        <w:t>закриваються через малозначність</w:t>
      </w:r>
      <w:r w:rsidRPr="00230D80">
        <w:rPr>
          <w:rFonts w:ascii="Times New Roman" w:eastAsia="Calibri" w:hAnsi="Times New Roman" w:cs="Times New Roman"/>
          <w:sz w:val="24"/>
          <w:szCs w:val="24"/>
        </w:rPr>
        <w:t xml:space="preserve">, </w:t>
      </w:r>
      <w:r w:rsidR="00185B4A">
        <w:rPr>
          <w:rFonts w:ascii="Times New Roman" w:eastAsia="Calibri" w:hAnsi="Times New Roman" w:cs="Times New Roman"/>
          <w:sz w:val="24"/>
          <w:szCs w:val="24"/>
        </w:rPr>
        <w:t>становила</w:t>
      </w:r>
      <w:r w:rsidRPr="00230D80">
        <w:rPr>
          <w:rFonts w:ascii="Times New Roman" w:eastAsia="Calibri" w:hAnsi="Times New Roman" w:cs="Times New Roman"/>
          <w:sz w:val="24"/>
          <w:szCs w:val="24"/>
        </w:rPr>
        <w:t xml:space="preserve">: у 2019 році – 14%, у 2020 році – 21%, у 2021 році – 32%. </w:t>
      </w:r>
      <w:r w:rsidRPr="00230D80">
        <w:rPr>
          <w:rFonts w:ascii="Times New Roman" w:eastAsia="Times New Roman" w:hAnsi="Times New Roman" w:cs="Times New Roman"/>
          <w:sz w:val="24"/>
          <w:szCs w:val="24"/>
          <w:lang w:eastAsia="uk-UA"/>
        </w:rPr>
        <w:t xml:space="preserve">Частка справ, які закриваються </w:t>
      </w:r>
      <w:r w:rsidRPr="00230D80">
        <w:rPr>
          <w:rFonts w:ascii="Times New Roman" w:eastAsia="Times New Roman" w:hAnsi="Times New Roman" w:cs="Times New Roman"/>
          <w:i/>
          <w:sz w:val="24"/>
          <w:szCs w:val="24"/>
          <w:lang w:eastAsia="uk-UA"/>
        </w:rPr>
        <w:t>через малозначність</w:t>
      </w:r>
      <w:r w:rsidR="00185B4A">
        <w:rPr>
          <w:rFonts w:ascii="Times New Roman" w:eastAsia="Times New Roman" w:hAnsi="Times New Roman" w:cs="Times New Roman"/>
          <w:i/>
          <w:sz w:val="24"/>
          <w:szCs w:val="24"/>
          <w:lang w:eastAsia="uk-UA"/>
        </w:rPr>
        <w:t>,</w:t>
      </w:r>
      <w:r w:rsidRPr="00230D80">
        <w:rPr>
          <w:rFonts w:ascii="Times New Roman" w:eastAsia="Times New Roman" w:hAnsi="Times New Roman" w:cs="Times New Roman"/>
          <w:i/>
          <w:sz w:val="24"/>
          <w:szCs w:val="24"/>
          <w:lang w:eastAsia="uk-UA"/>
        </w:rPr>
        <w:t xml:space="preserve"> </w:t>
      </w:r>
      <w:r w:rsidRPr="00230D80">
        <w:rPr>
          <w:rFonts w:ascii="Times New Roman" w:eastAsia="Times New Roman" w:hAnsi="Times New Roman" w:cs="Times New Roman"/>
          <w:sz w:val="24"/>
          <w:szCs w:val="24"/>
          <w:lang w:eastAsia="uk-UA"/>
        </w:rPr>
        <w:t>від всіх розглянутих у 2021 році с</w:t>
      </w:r>
      <w:r w:rsidR="00185B4A">
        <w:rPr>
          <w:rFonts w:ascii="Times New Roman" w:eastAsia="Times New Roman" w:hAnsi="Times New Roman" w:cs="Times New Roman"/>
          <w:sz w:val="24"/>
          <w:szCs w:val="24"/>
          <w:lang w:eastAsia="uk-UA"/>
        </w:rPr>
        <w:t>тановить</w:t>
      </w:r>
      <w:r w:rsidRPr="00230D80">
        <w:rPr>
          <w:rFonts w:ascii="Times New Roman" w:eastAsia="Times New Roman" w:hAnsi="Times New Roman" w:cs="Times New Roman"/>
          <w:sz w:val="24"/>
          <w:szCs w:val="24"/>
          <w:lang w:eastAsia="uk-UA"/>
        </w:rPr>
        <w:t xml:space="preserve"> </w:t>
      </w:r>
      <w:r w:rsidRPr="00230D80">
        <w:rPr>
          <w:rFonts w:ascii="Times New Roman" w:eastAsia="Times New Roman" w:hAnsi="Times New Roman" w:cs="Times New Roman"/>
          <w:b/>
          <w:sz w:val="24"/>
          <w:szCs w:val="24"/>
          <w:lang w:eastAsia="uk-UA"/>
        </w:rPr>
        <w:t>9%.</w:t>
      </w:r>
      <w:r w:rsidRPr="00230D80">
        <w:rPr>
          <w:rFonts w:ascii="Times New Roman" w:eastAsia="Times New Roman" w:hAnsi="Times New Roman" w:cs="Times New Roman"/>
          <w:sz w:val="24"/>
          <w:szCs w:val="24"/>
          <w:lang w:eastAsia="uk-UA"/>
        </w:rPr>
        <w:t xml:space="preserve"> </w:t>
      </w:r>
      <w:r w:rsidRPr="00230D80">
        <w:rPr>
          <w:rFonts w:ascii="Times New Roman" w:eastAsia="Calibri" w:hAnsi="Times New Roman" w:cs="Times New Roman"/>
          <w:sz w:val="24"/>
          <w:szCs w:val="24"/>
        </w:rPr>
        <w:t>Водночас</w:t>
      </w:r>
      <w:r w:rsidR="00185B4A">
        <w:rPr>
          <w:rFonts w:ascii="Times New Roman" w:eastAsia="Calibri" w:hAnsi="Times New Roman" w:cs="Times New Roman"/>
          <w:sz w:val="24"/>
          <w:szCs w:val="24"/>
        </w:rPr>
        <w:t>,</w:t>
      </w:r>
      <w:r w:rsidRPr="00230D80">
        <w:rPr>
          <w:rFonts w:ascii="Times New Roman" w:eastAsia="Calibri" w:hAnsi="Times New Roman" w:cs="Times New Roman"/>
          <w:sz w:val="24"/>
          <w:szCs w:val="24"/>
        </w:rPr>
        <w:t xml:space="preserve"> за загальновизнаною в юриспруденції думкою</w:t>
      </w:r>
      <w:r w:rsidR="00185B4A">
        <w:rPr>
          <w:rFonts w:ascii="Times New Roman" w:eastAsia="Calibri" w:hAnsi="Times New Roman" w:cs="Times New Roman"/>
          <w:sz w:val="24"/>
          <w:szCs w:val="24"/>
        </w:rPr>
        <w:t>,</w:t>
      </w:r>
      <w:r w:rsidRPr="00230D80">
        <w:rPr>
          <w:rFonts w:ascii="Times New Roman" w:eastAsia="Calibri" w:hAnsi="Times New Roman" w:cs="Times New Roman"/>
          <w:sz w:val="24"/>
          <w:szCs w:val="24"/>
        </w:rPr>
        <w:t xml:space="preserve"> більшість таких правопорушень «апріорі» не можуть бути малозначними. </w:t>
      </w:r>
    </w:p>
    <w:p w14:paraId="243069FA" w14:textId="77777777"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Зазначене зумовлює необхідність виключення правопорушень, пов’язаних з корупцією, з числа тих, за які особа може бути звільнена від адміністративної відповідальності за малозначністю</w:t>
      </w:r>
      <w:r w:rsidRPr="00230D80">
        <w:rPr>
          <w:rFonts w:ascii="Times New Roman" w:eastAsia="Calibri" w:hAnsi="Times New Roman" w:cs="Times New Roman"/>
          <w:sz w:val="24"/>
          <w:szCs w:val="24"/>
          <w:vertAlign w:val="superscript"/>
        </w:rPr>
        <w:footnoteReference w:id="13"/>
      </w:r>
      <w:r w:rsidRPr="00230D80">
        <w:rPr>
          <w:rFonts w:ascii="Times New Roman" w:eastAsia="Calibri" w:hAnsi="Times New Roman" w:cs="Times New Roman"/>
          <w:sz w:val="24"/>
          <w:szCs w:val="24"/>
        </w:rPr>
        <w:t>.</w:t>
      </w:r>
    </w:p>
    <w:p w14:paraId="705E65FF" w14:textId="37D3F795"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rPr>
      </w:pPr>
      <w:r w:rsidRPr="00230D80">
        <w:rPr>
          <w:rFonts w:ascii="Times New Roman" w:eastAsia="Calibri" w:hAnsi="Times New Roman" w:cs="Times New Roman"/>
          <w:sz w:val="24"/>
          <w:szCs w:val="24"/>
        </w:rPr>
        <w:t xml:space="preserve">Із описаною вище проблемою тісно пов’язана інша, яка стосується процедури </w:t>
      </w:r>
      <w:r w:rsidRPr="00230D80">
        <w:rPr>
          <w:rFonts w:ascii="Times New Roman" w:eastAsia="Calibri" w:hAnsi="Times New Roman" w:cs="Times New Roman"/>
          <w:b/>
          <w:sz w:val="24"/>
          <w:szCs w:val="24"/>
        </w:rPr>
        <w:t xml:space="preserve">закриття </w:t>
      </w:r>
      <w:r w:rsidRPr="00230D80">
        <w:rPr>
          <w:rFonts w:ascii="Times New Roman" w:eastAsia="Calibri" w:hAnsi="Times New Roman" w:cs="Times New Roman"/>
          <w:sz w:val="24"/>
          <w:szCs w:val="24"/>
        </w:rPr>
        <w:t>адміністративних справ на підставі</w:t>
      </w:r>
      <w:r w:rsidRPr="00230D80">
        <w:rPr>
          <w:rFonts w:ascii="Times New Roman" w:eastAsia="Calibri" w:hAnsi="Times New Roman" w:cs="Times New Roman"/>
          <w:b/>
          <w:sz w:val="24"/>
          <w:szCs w:val="24"/>
        </w:rPr>
        <w:t xml:space="preserve"> закінчення строків накладення адміністративного стягнення</w:t>
      </w:r>
      <w:r w:rsidRPr="00230D80">
        <w:rPr>
          <w:rFonts w:ascii="Times New Roman" w:eastAsia="Calibri" w:hAnsi="Times New Roman" w:cs="Times New Roman"/>
          <w:sz w:val="24"/>
          <w:szCs w:val="24"/>
        </w:rPr>
        <w:t>. Так, за даними судової статистики за 2020 рік</w:t>
      </w:r>
      <w:r w:rsidRPr="00230D80">
        <w:rPr>
          <w:rFonts w:ascii="Times New Roman" w:eastAsia="Calibri" w:hAnsi="Times New Roman" w:cs="Times New Roman"/>
          <w:sz w:val="24"/>
          <w:szCs w:val="24"/>
          <w:vertAlign w:val="superscript"/>
        </w:rPr>
        <w:footnoteReference w:id="14"/>
      </w:r>
      <w:r w:rsidR="00185B4A">
        <w:rPr>
          <w:rFonts w:ascii="Times New Roman" w:eastAsia="Calibri" w:hAnsi="Times New Roman" w:cs="Times New Roman"/>
          <w:sz w:val="24"/>
          <w:szCs w:val="24"/>
        </w:rPr>
        <w:t>,</w:t>
      </w:r>
      <w:r w:rsidRPr="00230D80">
        <w:rPr>
          <w:rFonts w:ascii="Times New Roman" w:eastAsia="Calibri" w:hAnsi="Times New Roman" w:cs="Times New Roman"/>
          <w:sz w:val="24"/>
          <w:szCs w:val="24"/>
        </w:rPr>
        <w:t xml:space="preserve"> частка осіб, щодо яких справу було закрито за цією підставою, становить 16,8%, що в абсолютному обчисленні становить 121 665 осіб. Право</w:t>
      </w:r>
      <w:r w:rsidRPr="00230D80">
        <w:rPr>
          <w:rFonts w:ascii="Times New Roman" w:eastAsia="Times New Roman" w:hAnsi="Times New Roman" w:cs="Times New Roman"/>
          <w:sz w:val="24"/>
          <w:szCs w:val="24"/>
          <w:lang w:eastAsia="uk-UA"/>
        </w:rPr>
        <w:t xml:space="preserve">вим підґрунтям закриття справ за цією підставою є п. 7 ст. 247 </w:t>
      </w:r>
      <w:r w:rsidRPr="00230D80">
        <w:rPr>
          <w:rFonts w:ascii="Times New Roman" w:eastAsia="Calibri" w:hAnsi="Times New Roman" w:cs="Times New Roman"/>
          <w:sz w:val="24"/>
          <w:szCs w:val="24"/>
        </w:rPr>
        <w:t>К</w:t>
      </w:r>
      <w:r w:rsidR="00185B4A">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uk-UA"/>
        </w:rPr>
        <w:t xml:space="preserve">, яким передбачено, що провадження </w:t>
      </w:r>
      <w:r w:rsidR="00185B4A">
        <w:rPr>
          <w:rFonts w:ascii="Times New Roman" w:eastAsia="Times New Roman" w:hAnsi="Times New Roman" w:cs="Times New Roman"/>
          <w:sz w:val="24"/>
          <w:szCs w:val="24"/>
          <w:lang w:eastAsia="uk-UA"/>
        </w:rPr>
        <w:t>у</w:t>
      </w:r>
      <w:r w:rsidRPr="00230D80">
        <w:rPr>
          <w:rFonts w:ascii="Times New Roman" w:eastAsia="Times New Roman" w:hAnsi="Times New Roman" w:cs="Times New Roman"/>
          <w:sz w:val="24"/>
          <w:szCs w:val="24"/>
          <w:lang w:eastAsia="uk-UA"/>
        </w:rPr>
        <w:t xml:space="preserve"> справі про адміністративне правопорушення не може бути розпочато, а розпочате підлягає закриттю в разі закінчення на момент розгляду справи про адміністративне правопорушення строків, передбачених ст. 38 цього Кодексу. Відповідно до ч. 2 ст. 284 </w:t>
      </w:r>
      <w:r w:rsidRPr="00230D80">
        <w:rPr>
          <w:rFonts w:ascii="Times New Roman" w:eastAsia="Calibri" w:hAnsi="Times New Roman" w:cs="Times New Roman"/>
          <w:sz w:val="24"/>
          <w:szCs w:val="24"/>
        </w:rPr>
        <w:t>К</w:t>
      </w:r>
      <w:r w:rsidR="00185B4A">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uk-UA"/>
        </w:rPr>
        <w:t xml:space="preserve"> у такому випадку виноситься постанова про закриття справи.</w:t>
      </w:r>
    </w:p>
    <w:p w14:paraId="707BE118" w14:textId="49589BD2" w:rsidR="00DA3298" w:rsidRPr="00230D80" w:rsidRDefault="00DA3298" w:rsidP="00DA32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0D80">
        <w:rPr>
          <w:rFonts w:ascii="Times New Roman" w:eastAsia="Times New Roman" w:hAnsi="Times New Roman" w:cs="Times New Roman"/>
          <w:sz w:val="24"/>
          <w:szCs w:val="24"/>
          <w:lang w:eastAsia="ru-RU"/>
        </w:rPr>
        <w:t xml:space="preserve">При цьому в судовій практиці наявні випадки, коли суди, приймаючи рішення про закриття справи за вказаною підставою, під час її розгляду </w:t>
      </w:r>
      <w:r w:rsidRPr="00230D80">
        <w:rPr>
          <w:rFonts w:ascii="Times New Roman" w:eastAsia="Times New Roman" w:hAnsi="Times New Roman" w:cs="Times New Roman"/>
          <w:sz w:val="24"/>
          <w:szCs w:val="24"/>
          <w:u w:val="single"/>
          <w:lang w:eastAsia="ru-RU"/>
        </w:rPr>
        <w:t>не з’ясовують</w:t>
      </w:r>
      <w:r w:rsidRPr="00230D80">
        <w:rPr>
          <w:rFonts w:ascii="Times New Roman" w:eastAsia="Times New Roman" w:hAnsi="Times New Roman" w:cs="Times New Roman"/>
          <w:sz w:val="24"/>
          <w:szCs w:val="24"/>
          <w:lang w:eastAsia="ru-RU"/>
        </w:rPr>
        <w:t>, чи мав місце факт учинення адміністративного правопорушення, чи винна ця особа в його вчиненні, чи підлягає вона адміністративній відповідальності,</w:t>
      </w:r>
      <w:r w:rsidRPr="00230D80">
        <w:rPr>
          <w:rFonts w:ascii="Times New Roman" w:eastAsia="Times New Roman" w:hAnsi="Times New Roman" w:cs="Times New Roman"/>
          <w:i/>
          <w:sz w:val="24"/>
          <w:szCs w:val="24"/>
          <w:lang w:eastAsia="ru-RU"/>
        </w:rPr>
        <w:t xml:space="preserve"> </w:t>
      </w:r>
      <w:r w:rsidRPr="00230D80">
        <w:rPr>
          <w:rFonts w:ascii="Times New Roman" w:eastAsia="Times New Roman" w:hAnsi="Times New Roman" w:cs="Times New Roman"/>
          <w:sz w:val="24"/>
          <w:szCs w:val="24"/>
          <w:lang w:eastAsia="ru-RU"/>
        </w:rPr>
        <w:t>як це передбачено</w:t>
      </w:r>
      <w:r w:rsidRPr="00230D80">
        <w:rPr>
          <w:rFonts w:ascii="Times New Roman" w:eastAsia="Times New Roman" w:hAnsi="Times New Roman" w:cs="Times New Roman"/>
          <w:i/>
          <w:sz w:val="24"/>
          <w:szCs w:val="24"/>
          <w:lang w:eastAsia="ru-RU"/>
        </w:rPr>
        <w:t xml:space="preserve"> </w:t>
      </w:r>
      <w:r w:rsidRPr="00230D80">
        <w:rPr>
          <w:rFonts w:ascii="Times New Roman" w:eastAsia="Times New Roman" w:hAnsi="Times New Roman" w:cs="Times New Roman"/>
          <w:sz w:val="24"/>
          <w:szCs w:val="24"/>
          <w:lang w:eastAsia="ru-RU"/>
        </w:rPr>
        <w:t xml:space="preserve">ст. 280 </w:t>
      </w:r>
      <w:r w:rsidRPr="00230D80">
        <w:rPr>
          <w:rFonts w:ascii="Times New Roman" w:eastAsia="Calibri" w:hAnsi="Times New Roman" w:cs="Times New Roman"/>
          <w:sz w:val="24"/>
          <w:szCs w:val="24"/>
        </w:rPr>
        <w:t>К</w:t>
      </w:r>
      <w:r w:rsidR="00185B4A">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ru-RU"/>
        </w:rPr>
        <w:t>. Така ситуація склалася через те, що суди використовують підхід, за якого</w:t>
      </w:r>
      <w:r w:rsidR="00185B4A">
        <w:rPr>
          <w:rFonts w:ascii="Times New Roman" w:eastAsia="Times New Roman" w:hAnsi="Times New Roman" w:cs="Times New Roman"/>
          <w:sz w:val="24"/>
          <w:szCs w:val="24"/>
          <w:lang w:eastAsia="ru-RU"/>
        </w:rPr>
        <w:t>,</w:t>
      </w:r>
      <w:r w:rsidRPr="00230D80">
        <w:rPr>
          <w:rFonts w:ascii="Times New Roman" w:eastAsia="Times New Roman" w:hAnsi="Times New Roman" w:cs="Times New Roman"/>
          <w:sz w:val="24"/>
          <w:szCs w:val="24"/>
          <w:lang w:eastAsia="ru-RU"/>
        </w:rPr>
        <w:t xml:space="preserve"> закриваючи справу за вказаною підставою, її розгляд по суті фактично не відбувається.</w:t>
      </w:r>
    </w:p>
    <w:p w14:paraId="5B77407D" w14:textId="2FA34384" w:rsidR="00DA3298" w:rsidRPr="00230D80" w:rsidRDefault="00DA3298" w:rsidP="00DA32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0D80">
        <w:rPr>
          <w:rFonts w:ascii="Times New Roman" w:eastAsia="Times New Roman" w:hAnsi="Times New Roman" w:cs="Times New Roman"/>
          <w:sz w:val="24"/>
          <w:szCs w:val="24"/>
          <w:lang w:eastAsia="ru-RU"/>
        </w:rPr>
        <w:t>Наведена ситуація має низку негативних наслідків, серед яких одним із найважливіших є т</w:t>
      </w:r>
      <w:r w:rsidR="00185B4A">
        <w:rPr>
          <w:rFonts w:ascii="Times New Roman" w:eastAsia="Times New Roman" w:hAnsi="Times New Roman" w:cs="Times New Roman"/>
          <w:sz w:val="24"/>
          <w:szCs w:val="24"/>
          <w:lang w:eastAsia="ru-RU"/>
        </w:rPr>
        <w:t>ой</w:t>
      </w:r>
      <w:r w:rsidRPr="00230D80">
        <w:rPr>
          <w:rFonts w:ascii="Times New Roman" w:eastAsia="Times New Roman" w:hAnsi="Times New Roman" w:cs="Times New Roman"/>
          <w:sz w:val="24"/>
          <w:szCs w:val="24"/>
          <w:lang w:eastAsia="ru-RU"/>
        </w:rPr>
        <w:t>, що таке рішення суду не дає змоги однозначно тлумачити наявність або відсутність події правопорушення, складу правопорушення у діянні особи. У свою чергу, така неоднозначність породжує невизначеність щодо подальшої долі юридичної оцінки відповідного факту у рамках іншого виду судочинства, наприклад цивільного чи господарського.</w:t>
      </w:r>
    </w:p>
    <w:p w14:paraId="08F1F579" w14:textId="3E56EF7B" w:rsidR="00DA3298" w:rsidRPr="00230D80" w:rsidRDefault="00DA3298" w:rsidP="00DA32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0D80">
        <w:rPr>
          <w:rFonts w:ascii="Times New Roman" w:eastAsia="Times New Roman" w:hAnsi="Times New Roman" w:cs="Times New Roman"/>
          <w:sz w:val="24"/>
          <w:szCs w:val="24"/>
          <w:lang w:eastAsia="ru-RU"/>
        </w:rPr>
        <w:t>На зазначеній проблемі неодноразово акцентував увагу Верховний Суд</w:t>
      </w:r>
      <w:r w:rsidRPr="00230D80">
        <w:rPr>
          <w:rStyle w:val="a5"/>
          <w:rFonts w:ascii="Times New Roman" w:eastAsia="Times New Roman" w:hAnsi="Times New Roman" w:cs="Times New Roman"/>
          <w:sz w:val="24"/>
          <w:szCs w:val="24"/>
          <w:lang w:eastAsia="ru-RU"/>
        </w:rPr>
        <w:footnoteReference w:id="15"/>
      </w:r>
      <w:r w:rsidRPr="00230D80">
        <w:rPr>
          <w:rFonts w:ascii="Times New Roman" w:eastAsia="Times New Roman" w:hAnsi="Times New Roman" w:cs="Times New Roman"/>
          <w:sz w:val="24"/>
          <w:szCs w:val="24"/>
          <w:lang w:eastAsia="ru-RU"/>
        </w:rPr>
        <w:t xml:space="preserve">. Зокрема, Верховний Суд у складі колегії суддів Касаційного господарського суду у рішенні у справі №  927/623/18 зазначив, що </w:t>
      </w:r>
      <w:r w:rsidRPr="00230D80">
        <w:rPr>
          <w:rFonts w:ascii="Times New Roman" w:eastAsia="Times New Roman" w:hAnsi="Times New Roman" w:cs="Times New Roman"/>
          <w:b/>
          <w:i/>
          <w:sz w:val="24"/>
          <w:szCs w:val="24"/>
          <w:lang w:eastAsia="ru-RU"/>
        </w:rPr>
        <w:t>закриття провадження</w:t>
      </w:r>
      <w:r w:rsidRPr="00230D80">
        <w:rPr>
          <w:rFonts w:ascii="Times New Roman" w:eastAsia="Times New Roman" w:hAnsi="Times New Roman" w:cs="Times New Roman"/>
          <w:sz w:val="24"/>
          <w:szCs w:val="24"/>
          <w:lang w:eastAsia="ru-RU"/>
        </w:rPr>
        <w:t xml:space="preserve"> у справі про адміністративне правопорушення </w:t>
      </w:r>
      <w:r w:rsidRPr="00230D80">
        <w:rPr>
          <w:rFonts w:ascii="Times New Roman" w:eastAsia="Times New Roman" w:hAnsi="Times New Roman" w:cs="Times New Roman"/>
          <w:b/>
          <w:i/>
          <w:sz w:val="24"/>
          <w:szCs w:val="24"/>
          <w:lang w:eastAsia="ru-RU"/>
        </w:rPr>
        <w:t>з підстав закінчення строків</w:t>
      </w:r>
      <w:r w:rsidRPr="00230D80">
        <w:rPr>
          <w:rFonts w:ascii="Times New Roman" w:eastAsia="Times New Roman" w:hAnsi="Times New Roman" w:cs="Times New Roman"/>
          <w:sz w:val="24"/>
          <w:szCs w:val="24"/>
          <w:lang w:eastAsia="ru-RU"/>
        </w:rPr>
        <w:t xml:space="preserve">, передбачених ст. 38 </w:t>
      </w:r>
      <w:r w:rsidRPr="00230D80">
        <w:rPr>
          <w:rFonts w:ascii="Times New Roman" w:eastAsia="Calibri" w:hAnsi="Times New Roman" w:cs="Times New Roman"/>
          <w:sz w:val="24"/>
          <w:szCs w:val="24"/>
        </w:rPr>
        <w:t>К</w:t>
      </w:r>
      <w:r w:rsidR="00185B4A">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ru-RU"/>
        </w:rPr>
        <w:t xml:space="preserve">, </w:t>
      </w:r>
      <w:r w:rsidRPr="00230D80">
        <w:rPr>
          <w:rFonts w:ascii="Times New Roman" w:eastAsia="Times New Roman" w:hAnsi="Times New Roman" w:cs="Times New Roman"/>
          <w:sz w:val="24"/>
          <w:szCs w:val="24"/>
          <w:u w:val="single"/>
          <w:lang w:eastAsia="ru-RU"/>
        </w:rPr>
        <w:t>можлив</w:t>
      </w:r>
      <w:r w:rsidR="00185B4A">
        <w:rPr>
          <w:rFonts w:ascii="Times New Roman" w:eastAsia="Times New Roman" w:hAnsi="Times New Roman" w:cs="Times New Roman"/>
          <w:sz w:val="24"/>
          <w:szCs w:val="24"/>
          <w:u w:val="single"/>
          <w:lang w:eastAsia="ru-RU"/>
        </w:rPr>
        <w:t>е</w:t>
      </w:r>
      <w:r w:rsidRPr="00230D80">
        <w:rPr>
          <w:rFonts w:ascii="Times New Roman" w:eastAsia="Times New Roman" w:hAnsi="Times New Roman" w:cs="Times New Roman"/>
          <w:sz w:val="24"/>
          <w:szCs w:val="24"/>
          <w:u w:val="single"/>
          <w:lang w:eastAsia="ru-RU"/>
        </w:rPr>
        <w:t xml:space="preserve"> лише за умови встановлення факту вчинення особою протиправної дії чи </w:t>
      </w:r>
      <w:r w:rsidRPr="00230D80">
        <w:rPr>
          <w:rFonts w:ascii="Times New Roman" w:eastAsia="Times New Roman" w:hAnsi="Times New Roman" w:cs="Times New Roman"/>
          <w:sz w:val="24"/>
          <w:szCs w:val="24"/>
          <w:u w:val="single"/>
          <w:lang w:eastAsia="ru-RU"/>
        </w:rPr>
        <w:lastRenderedPageBreak/>
        <w:t>бездіяльності</w:t>
      </w:r>
      <w:r w:rsidRPr="00230D80">
        <w:rPr>
          <w:rFonts w:ascii="Times New Roman" w:eastAsia="Times New Roman" w:hAnsi="Times New Roman" w:cs="Times New Roman"/>
          <w:sz w:val="24"/>
          <w:szCs w:val="24"/>
          <w:lang w:eastAsia="ru-RU"/>
        </w:rPr>
        <w:t>, що підпадають під визначені законом ознаки адміністративного правопорушення</w:t>
      </w:r>
      <w:r w:rsidRPr="00230D80">
        <w:rPr>
          <w:rFonts w:ascii="Times New Roman" w:eastAsia="Times New Roman" w:hAnsi="Times New Roman" w:cs="Times New Roman"/>
          <w:sz w:val="24"/>
          <w:szCs w:val="24"/>
          <w:vertAlign w:val="superscript"/>
          <w:lang w:eastAsia="ru-RU"/>
        </w:rPr>
        <w:footnoteReference w:id="16"/>
      </w:r>
      <w:r w:rsidRPr="00230D80">
        <w:rPr>
          <w:rFonts w:ascii="Times New Roman" w:eastAsia="Times New Roman" w:hAnsi="Times New Roman" w:cs="Times New Roman"/>
          <w:sz w:val="24"/>
          <w:szCs w:val="24"/>
          <w:lang w:eastAsia="ru-RU"/>
        </w:rPr>
        <w:t>.</w:t>
      </w:r>
    </w:p>
    <w:p w14:paraId="4562D250" w14:textId="138A2321"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ru-RU"/>
        </w:rPr>
      </w:pPr>
      <w:r w:rsidRPr="00230D80">
        <w:rPr>
          <w:rFonts w:ascii="Times New Roman" w:eastAsia="Times New Roman" w:hAnsi="Times New Roman" w:cs="Times New Roman"/>
          <w:sz w:val="24"/>
          <w:szCs w:val="24"/>
          <w:lang w:eastAsia="ru-RU"/>
        </w:rPr>
        <w:t xml:space="preserve">Враховуючи наведену позицію Верховного Суду, з метою забезпечення однозначного тлумачення норм </w:t>
      </w:r>
      <w:r w:rsidRPr="00230D80">
        <w:rPr>
          <w:rFonts w:ascii="Times New Roman" w:eastAsia="Calibri" w:hAnsi="Times New Roman" w:cs="Times New Roman"/>
          <w:sz w:val="24"/>
          <w:szCs w:val="24"/>
        </w:rPr>
        <w:t>К</w:t>
      </w:r>
      <w:r w:rsidR="009D229C">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ru-RU"/>
        </w:rPr>
        <w:t xml:space="preserve"> та єдності правозастосування доцільно внести відповідні зміни до ст.ст. 247, 283 </w:t>
      </w:r>
      <w:r w:rsidRPr="00230D80">
        <w:rPr>
          <w:rFonts w:ascii="Times New Roman" w:eastAsia="Calibri" w:hAnsi="Times New Roman" w:cs="Times New Roman"/>
          <w:sz w:val="24"/>
          <w:szCs w:val="24"/>
        </w:rPr>
        <w:t>К</w:t>
      </w:r>
      <w:r w:rsidR="009D229C">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ru-RU"/>
        </w:rPr>
        <w:t>.</w:t>
      </w:r>
    </w:p>
    <w:p w14:paraId="7B2B191B" w14:textId="7A592D7D"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Особливий статус осіб, які займають відповідальне та особливо відповідальне становище, перелік яких зазначений у примітці до ст. 51-3 Закону України «Про запобігання корупції», або посади, пов’язані з високим рівнем корупційних ризиків, а також суб’єктний склад справ про так звану «політичну корупцію» (ст.ст. 212-15, 212-21 К</w:t>
      </w:r>
      <w:r w:rsidR="00DB0E4C">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 зумовлює ризики здійснення політичного та адміністративного тиску на суддів місцевих загальних судів.</w:t>
      </w:r>
    </w:p>
    <w:p w14:paraId="3F6F1D0A" w14:textId="77777777"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Аналогічна проблема стосується й осіб,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таку діяльність.</w:t>
      </w:r>
    </w:p>
    <w:p w14:paraId="24B9E8C5" w14:textId="77777777"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 xml:space="preserve">З огляду на зазначені обставини, а також враховуючи наявні гарантії незалежності та спеціалізацію </w:t>
      </w:r>
      <w:r w:rsidRPr="00230D80">
        <w:rPr>
          <w:rFonts w:ascii="Times New Roman" w:eastAsia="Calibri" w:hAnsi="Times New Roman" w:cs="Times New Roman"/>
          <w:b/>
          <w:sz w:val="24"/>
          <w:szCs w:val="24"/>
        </w:rPr>
        <w:t>Вищого антикорупційного суду</w:t>
      </w:r>
      <w:r w:rsidRPr="00230D80">
        <w:rPr>
          <w:rFonts w:ascii="Times New Roman" w:eastAsia="Calibri" w:hAnsi="Times New Roman" w:cs="Times New Roman"/>
          <w:sz w:val="24"/>
          <w:szCs w:val="24"/>
        </w:rPr>
        <w:t>, існує потреба у наділенні його повноваженнями з розгляду справ про адміністративні правопорушення вказаних категорій.</w:t>
      </w:r>
    </w:p>
    <w:p w14:paraId="0B2382C5" w14:textId="09973969" w:rsidR="00DA3298" w:rsidRPr="00230D80" w:rsidRDefault="00E821CA" w:rsidP="00DA329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Це</w:t>
      </w:r>
      <w:r w:rsidR="00DA3298" w:rsidRPr="00230D80">
        <w:rPr>
          <w:rFonts w:ascii="Times New Roman" w:eastAsia="Calibri" w:hAnsi="Times New Roman" w:cs="Times New Roman"/>
          <w:sz w:val="24"/>
          <w:szCs w:val="24"/>
        </w:rPr>
        <w:t xml:space="preserve"> зумовлює необхідність унесення відповідних змін до К</w:t>
      </w:r>
      <w:r>
        <w:rPr>
          <w:rFonts w:ascii="Times New Roman" w:eastAsia="Calibri" w:hAnsi="Times New Roman" w:cs="Times New Roman"/>
          <w:sz w:val="24"/>
          <w:szCs w:val="24"/>
        </w:rPr>
        <w:t>У</w:t>
      </w:r>
      <w:r w:rsidR="00DA3298" w:rsidRPr="00230D80">
        <w:rPr>
          <w:rFonts w:ascii="Times New Roman" w:eastAsia="Calibri" w:hAnsi="Times New Roman" w:cs="Times New Roman"/>
          <w:sz w:val="24"/>
          <w:szCs w:val="24"/>
        </w:rPr>
        <w:t>пАП України (доповнення новою ст. 219-1, технічні зміни до ст.ст. 213, 221, 246, 257, 276) та Закону України «Про Вищий антикорупційний суд».</w:t>
      </w:r>
    </w:p>
    <w:p w14:paraId="6C5C71B1" w14:textId="09821CFB"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Згідно зі ст. 129 Конституції України до основних засад судочинства належать змагальність сторін та свобода в наданні ними суду своїх доказів і у доведенні перед судом їх переконливості. Водночас на сьогодні однією із системних проблем чинного К</w:t>
      </w:r>
      <w:r w:rsidR="00E821CA">
        <w:rPr>
          <w:rFonts w:ascii="Times New Roman" w:eastAsia="Calibri" w:hAnsi="Times New Roman" w:cs="Times New Roman"/>
          <w:sz w:val="24"/>
          <w:szCs w:val="24"/>
        </w:rPr>
        <w:t>У</w:t>
      </w:r>
      <w:r w:rsidRPr="00230D80">
        <w:rPr>
          <w:rFonts w:ascii="Times New Roman" w:eastAsia="Calibri" w:hAnsi="Times New Roman" w:cs="Times New Roman"/>
          <w:sz w:val="24"/>
          <w:szCs w:val="24"/>
        </w:rPr>
        <w:t xml:space="preserve">пАП України є відсутність у ньому положень, які б регулювали </w:t>
      </w:r>
      <w:r w:rsidRPr="00230D80">
        <w:rPr>
          <w:rFonts w:ascii="Times New Roman" w:eastAsia="Calibri" w:hAnsi="Times New Roman" w:cs="Times New Roman"/>
          <w:b/>
          <w:sz w:val="24"/>
          <w:szCs w:val="24"/>
        </w:rPr>
        <w:t>право</w:t>
      </w:r>
      <w:r w:rsidRPr="00230D80">
        <w:rPr>
          <w:rFonts w:ascii="Times New Roman" w:eastAsia="Calibri" w:hAnsi="Times New Roman" w:cs="Times New Roman"/>
          <w:sz w:val="24"/>
          <w:szCs w:val="24"/>
        </w:rPr>
        <w:t xml:space="preserve"> особи, яка склала протокол про адміністративне правопорушення, </w:t>
      </w:r>
      <w:r w:rsidRPr="00230D80">
        <w:rPr>
          <w:rFonts w:ascii="Times New Roman" w:eastAsia="Calibri" w:hAnsi="Times New Roman" w:cs="Times New Roman"/>
          <w:b/>
          <w:sz w:val="24"/>
          <w:szCs w:val="24"/>
        </w:rPr>
        <w:t>брати участь у розгляді справи</w:t>
      </w:r>
      <w:r w:rsidRPr="00230D80">
        <w:rPr>
          <w:rFonts w:ascii="Times New Roman" w:eastAsia="Calibri" w:hAnsi="Times New Roman" w:cs="Times New Roman"/>
          <w:sz w:val="24"/>
          <w:szCs w:val="24"/>
        </w:rPr>
        <w:t>.</w:t>
      </w:r>
    </w:p>
    <w:p w14:paraId="318280FF" w14:textId="77777777"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Відповідно, вказана особа позбавлена можливості доводити перед судом переконливість зібраних нею доказів, а участь прокурора є обов’язковою лише при провадженні у справах про адміністративні правопорушення, передбачені ст.ст. 172-4 – 172-9, 172-9-2 цього Кодексу.</w:t>
      </w:r>
    </w:p>
    <w:p w14:paraId="769B8D7A" w14:textId="5F9E86A0"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При цьому в разі необхідності отримати від особи, яка склала протокол про адміністративне правопорушення, додаткові пояснення суд може її викликати лише як свідка, що призводить до змішування процесуальних статусів, коли одна і та сама особа в одному провадженні має два різних статуси.</w:t>
      </w:r>
    </w:p>
    <w:p w14:paraId="488F6F2A" w14:textId="77777777"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Додатково слід зазначити, що відсутність законодавчого закріплення права такої особи оскаржувати постанову судді у відповідній справі істотно послаблює дієвість принципу забезпечення невідворотності юридичної відповідальності за адміністративні правопорушення, у тому числі пов’язані з корупцією, та знижує потенційний стримувальний ефект такої відповідальності для всіх суб’єктів правовідносин.</w:t>
      </w:r>
    </w:p>
    <w:p w14:paraId="41A88330" w14:textId="35FE14F9"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Зазначені обставини зумовлюють необхідність доповнення К</w:t>
      </w:r>
      <w:r w:rsidR="00E821CA">
        <w:rPr>
          <w:rFonts w:ascii="Times New Roman" w:eastAsia="Calibri" w:hAnsi="Times New Roman" w:cs="Times New Roman"/>
          <w:sz w:val="24"/>
          <w:szCs w:val="24"/>
        </w:rPr>
        <w:t>У</w:t>
      </w:r>
      <w:r w:rsidRPr="00230D80">
        <w:rPr>
          <w:rFonts w:ascii="Times New Roman" w:eastAsia="Calibri" w:hAnsi="Times New Roman" w:cs="Times New Roman"/>
          <w:sz w:val="24"/>
          <w:szCs w:val="24"/>
        </w:rPr>
        <w:t xml:space="preserve">пАП України нормою, </w:t>
      </w:r>
      <w:r w:rsidR="00E821CA">
        <w:rPr>
          <w:rFonts w:ascii="Times New Roman" w:eastAsia="Calibri" w:hAnsi="Times New Roman" w:cs="Times New Roman"/>
          <w:sz w:val="24"/>
          <w:szCs w:val="24"/>
        </w:rPr>
        <w:t>що</w:t>
      </w:r>
      <w:r w:rsidRPr="00230D80">
        <w:rPr>
          <w:rFonts w:ascii="Times New Roman" w:eastAsia="Calibri" w:hAnsi="Times New Roman" w:cs="Times New Roman"/>
          <w:sz w:val="24"/>
          <w:szCs w:val="24"/>
        </w:rPr>
        <w:t xml:space="preserve"> визначатим</w:t>
      </w:r>
      <w:r w:rsidR="00E821CA">
        <w:rPr>
          <w:rFonts w:ascii="Times New Roman" w:eastAsia="Calibri" w:hAnsi="Times New Roman" w:cs="Times New Roman"/>
          <w:sz w:val="24"/>
          <w:szCs w:val="24"/>
        </w:rPr>
        <w:t>е</w:t>
      </w:r>
      <w:r w:rsidRPr="00230D80">
        <w:rPr>
          <w:rFonts w:ascii="Times New Roman" w:eastAsia="Calibri" w:hAnsi="Times New Roman" w:cs="Times New Roman"/>
          <w:sz w:val="24"/>
          <w:szCs w:val="24"/>
        </w:rPr>
        <w:t xml:space="preserve"> права особи, яка склала протокол про адміністративне правопорушення, як учасника провадження у справі, а також унесення змін до деяких статей цього Кодексу у зв’язку із наділенням цієї особи правом </w:t>
      </w:r>
      <w:r w:rsidRPr="00230D80">
        <w:rPr>
          <w:rFonts w:ascii="Times New Roman" w:eastAsia="Calibri" w:hAnsi="Times New Roman" w:cs="Times New Roman"/>
          <w:b/>
          <w:sz w:val="24"/>
          <w:szCs w:val="24"/>
        </w:rPr>
        <w:t>апеляційного оскарження</w:t>
      </w:r>
      <w:r w:rsidRPr="00230D80">
        <w:rPr>
          <w:rFonts w:ascii="Times New Roman" w:eastAsia="Calibri" w:hAnsi="Times New Roman" w:cs="Times New Roman"/>
          <w:sz w:val="24"/>
          <w:szCs w:val="24"/>
        </w:rPr>
        <w:t xml:space="preserve"> постанови у справі.</w:t>
      </w:r>
    </w:p>
    <w:p w14:paraId="78BD959C" w14:textId="70831255"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xml:space="preserve">З метою вирішення зазначених вище проблем </w:t>
      </w:r>
      <w:r w:rsidRPr="00230D80">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230D80">
        <w:rPr>
          <w:rFonts w:ascii="Times New Roman" w:eastAsia="Times New Roman" w:hAnsi="Times New Roman" w:cs="Times New Roman"/>
          <w:sz w:val="24"/>
          <w:szCs w:val="24"/>
          <w:lang w:eastAsia="uk-UA" w:bidi="uk-UA"/>
        </w:rPr>
        <w:t xml:space="preserve"> запропоновано систему заходів, спрямованих на розробку та забезпечення ухвалення закону про внесення змін до </w:t>
      </w:r>
      <w:r w:rsidRPr="00230D80">
        <w:rPr>
          <w:rFonts w:ascii="Times New Roman" w:eastAsia="Calibri" w:hAnsi="Times New Roman" w:cs="Times New Roman"/>
          <w:sz w:val="24"/>
          <w:szCs w:val="24"/>
        </w:rPr>
        <w:t>К</w:t>
      </w:r>
      <w:r w:rsidR="00E821CA">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uk-UA" w:bidi="uk-UA"/>
        </w:rPr>
        <w:t>, яким</w:t>
      </w:r>
      <w:r w:rsidR="00E821CA">
        <w:rPr>
          <w:rFonts w:ascii="Times New Roman" w:eastAsia="Times New Roman" w:hAnsi="Times New Roman" w:cs="Times New Roman"/>
          <w:sz w:val="24"/>
          <w:szCs w:val="24"/>
          <w:lang w:eastAsia="uk-UA" w:bidi="uk-UA"/>
        </w:rPr>
        <w:t>и</w:t>
      </w:r>
      <w:r w:rsidRPr="00230D80">
        <w:rPr>
          <w:rFonts w:ascii="Times New Roman" w:eastAsia="Times New Roman" w:hAnsi="Times New Roman" w:cs="Times New Roman"/>
          <w:sz w:val="24"/>
          <w:szCs w:val="24"/>
          <w:lang w:eastAsia="uk-UA" w:bidi="uk-UA"/>
        </w:rPr>
        <w:t xml:space="preserve"> буде </w:t>
      </w:r>
      <w:r w:rsidR="00E821CA">
        <w:rPr>
          <w:rFonts w:ascii="Times New Roman" w:eastAsia="Times New Roman" w:hAnsi="Times New Roman" w:cs="Times New Roman"/>
          <w:sz w:val="24"/>
          <w:szCs w:val="24"/>
          <w:lang w:eastAsia="uk-UA" w:bidi="uk-UA"/>
        </w:rPr>
        <w:t>в</w:t>
      </w:r>
      <w:r w:rsidRPr="00230D80">
        <w:rPr>
          <w:rFonts w:ascii="Times New Roman" w:eastAsia="Times New Roman" w:hAnsi="Times New Roman" w:cs="Times New Roman"/>
          <w:sz w:val="24"/>
          <w:szCs w:val="24"/>
          <w:lang w:eastAsia="uk-UA" w:bidi="uk-UA"/>
        </w:rPr>
        <w:t>досконалено процедуру притягнення осіб до відповідальності за пов’язані з корупцією правопорушення (</w:t>
      </w:r>
      <w:proofErr w:type="spellStart"/>
      <w:r w:rsidRPr="00230D80">
        <w:rPr>
          <w:rFonts w:ascii="Times New Roman" w:eastAsia="Times New Roman" w:hAnsi="Times New Roman" w:cs="Times New Roman"/>
          <w:sz w:val="24"/>
          <w:szCs w:val="24"/>
          <w:lang w:eastAsia="uk-UA" w:bidi="uk-UA"/>
        </w:rPr>
        <w:t>ст</w:t>
      </w:r>
      <w:r w:rsidR="00E821CA">
        <w:rPr>
          <w:rFonts w:ascii="Times New Roman" w:eastAsia="Times New Roman" w:hAnsi="Times New Roman" w:cs="Times New Roman"/>
          <w:sz w:val="24"/>
          <w:szCs w:val="24"/>
          <w:lang w:eastAsia="uk-UA" w:bidi="uk-UA"/>
        </w:rPr>
        <w:t>.ст</w:t>
      </w:r>
      <w:proofErr w:type="spellEnd"/>
      <w:r w:rsidR="00E821CA">
        <w:rPr>
          <w:rFonts w:ascii="Times New Roman" w:eastAsia="Times New Roman" w:hAnsi="Times New Roman" w:cs="Times New Roman"/>
          <w:sz w:val="24"/>
          <w:szCs w:val="24"/>
          <w:lang w:eastAsia="uk-UA" w:bidi="uk-UA"/>
        </w:rPr>
        <w:t>.</w:t>
      </w:r>
      <w:r w:rsidRPr="00230D80">
        <w:rPr>
          <w:rFonts w:ascii="Times New Roman" w:eastAsia="Times New Roman" w:hAnsi="Times New Roman" w:cs="Times New Roman"/>
          <w:sz w:val="24"/>
          <w:szCs w:val="24"/>
          <w:lang w:eastAsia="uk-UA" w:bidi="uk-UA"/>
        </w:rPr>
        <w:t xml:space="preserve"> 172-4</w:t>
      </w:r>
      <w:r w:rsidR="00E821CA">
        <w:rPr>
          <w:rFonts w:ascii="Times New Roman" w:eastAsia="Times New Roman" w:hAnsi="Times New Roman" w:cs="Times New Roman"/>
          <w:sz w:val="24"/>
          <w:szCs w:val="24"/>
          <w:lang w:eastAsia="uk-UA" w:bidi="uk-UA"/>
        </w:rPr>
        <w:t> </w:t>
      </w:r>
      <w:r w:rsidRPr="00230D80">
        <w:rPr>
          <w:rFonts w:ascii="Times New Roman" w:eastAsia="Times New Roman" w:hAnsi="Times New Roman" w:cs="Times New Roman"/>
          <w:sz w:val="24"/>
          <w:szCs w:val="24"/>
          <w:lang w:eastAsia="uk-UA" w:bidi="uk-UA"/>
        </w:rPr>
        <w:t>–</w:t>
      </w:r>
      <w:r w:rsidR="00E821CA">
        <w:rPr>
          <w:rFonts w:ascii="Times New Roman" w:eastAsia="Times New Roman" w:hAnsi="Times New Roman" w:cs="Times New Roman"/>
          <w:sz w:val="24"/>
          <w:szCs w:val="24"/>
          <w:lang w:eastAsia="uk-UA" w:bidi="uk-UA"/>
        </w:rPr>
        <w:t> </w:t>
      </w:r>
      <w:r w:rsidRPr="00230D80">
        <w:rPr>
          <w:rFonts w:ascii="Times New Roman" w:eastAsia="Times New Roman" w:hAnsi="Times New Roman" w:cs="Times New Roman"/>
          <w:sz w:val="24"/>
          <w:szCs w:val="24"/>
          <w:lang w:eastAsia="uk-UA" w:bidi="uk-UA"/>
        </w:rPr>
        <w:t>172-9), а також за правопорушення у сфері фінансування політичних партій та подання ними фінансової звітності (</w:t>
      </w:r>
      <w:proofErr w:type="spellStart"/>
      <w:r w:rsidRPr="00230D80">
        <w:rPr>
          <w:rFonts w:ascii="Times New Roman" w:eastAsia="Times New Roman" w:hAnsi="Times New Roman" w:cs="Times New Roman"/>
          <w:sz w:val="24"/>
          <w:szCs w:val="24"/>
          <w:lang w:eastAsia="uk-UA" w:bidi="uk-UA"/>
        </w:rPr>
        <w:t>ст</w:t>
      </w:r>
      <w:r w:rsidR="00E821CA">
        <w:rPr>
          <w:rFonts w:ascii="Times New Roman" w:eastAsia="Times New Roman" w:hAnsi="Times New Roman" w:cs="Times New Roman"/>
          <w:sz w:val="24"/>
          <w:szCs w:val="24"/>
          <w:lang w:eastAsia="uk-UA" w:bidi="uk-UA"/>
        </w:rPr>
        <w:t>.ст</w:t>
      </w:r>
      <w:proofErr w:type="spellEnd"/>
      <w:r w:rsidR="00E821CA">
        <w:rPr>
          <w:rFonts w:ascii="Times New Roman" w:eastAsia="Times New Roman" w:hAnsi="Times New Roman" w:cs="Times New Roman"/>
          <w:sz w:val="24"/>
          <w:szCs w:val="24"/>
          <w:lang w:eastAsia="uk-UA" w:bidi="uk-UA"/>
        </w:rPr>
        <w:t>.</w:t>
      </w:r>
      <w:r w:rsidRPr="00230D80">
        <w:rPr>
          <w:rFonts w:ascii="Times New Roman" w:eastAsia="Times New Roman" w:hAnsi="Times New Roman" w:cs="Times New Roman"/>
          <w:sz w:val="24"/>
          <w:szCs w:val="24"/>
          <w:lang w:eastAsia="uk-UA" w:bidi="uk-UA"/>
        </w:rPr>
        <w:t xml:space="preserve"> 212-15, 212-21), шляхом:</w:t>
      </w:r>
    </w:p>
    <w:p w14:paraId="1C218553"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спрощення порядку виклику та вручення протоколів про такі правопорушення;</w:t>
      </w:r>
    </w:p>
    <w:p w14:paraId="4D047A2C" w14:textId="4A04B7EB"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lastRenderedPageBreak/>
        <w:t>- встановлення вичерпного переліку істотних порушень при склад</w:t>
      </w:r>
      <w:r w:rsidR="00E821CA">
        <w:rPr>
          <w:rFonts w:ascii="Times New Roman" w:eastAsia="Times New Roman" w:hAnsi="Times New Roman" w:cs="Times New Roman"/>
          <w:sz w:val="24"/>
          <w:szCs w:val="24"/>
          <w:lang w:eastAsia="uk-UA" w:bidi="uk-UA"/>
        </w:rPr>
        <w:t>е</w:t>
      </w:r>
      <w:r w:rsidRPr="00230D80">
        <w:rPr>
          <w:rFonts w:ascii="Times New Roman" w:eastAsia="Times New Roman" w:hAnsi="Times New Roman" w:cs="Times New Roman"/>
          <w:sz w:val="24"/>
          <w:szCs w:val="24"/>
          <w:lang w:eastAsia="uk-UA" w:bidi="uk-UA"/>
        </w:rPr>
        <w:t>нні протоколу, які зумовлюють направлення протоколу для доопрацювання;</w:t>
      </w:r>
    </w:p>
    <w:p w14:paraId="3FCFCC97"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встановлення, що справи за протоколами, складеними НАЗК, розглядає Вищий антикорупційний суд;</w:t>
      </w:r>
    </w:p>
    <w:p w14:paraId="21E89832"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надання НАЗК статусу учасника процесу у справах за складеними ним протоколами;</w:t>
      </w:r>
    </w:p>
    <w:p w14:paraId="732379BF" w14:textId="19E4F9CA"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xml:space="preserve">- надання НАЗК права апеляційного оскарження рішень судів, прийнятих у справах за складеними ним протоколами, а прокурору – у справах за </w:t>
      </w:r>
      <w:proofErr w:type="spellStart"/>
      <w:r w:rsidRPr="00230D80">
        <w:rPr>
          <w:rFonts w:ascii="Times New Roman" w:eastAsia="Times New Roman" w:hAnsi="Times New Roman" w:cs="Times New Roman"/>
          <w:sz w:val="24"/>
          <w:szCs w:val="24"/>
          <w:lang w:eastAsia="uk-UA" w:bidi="uk-UA"/>
        </w:rPr>
        <w:t>ст</w:t>
      </w:r>
      <w:r w:rsidR="007F17EB">
        <w:rPr>
          <w:rFonts w:ascii="Times New Roman" w:eastAsia="Times New Roman" w:hAnsi="Times New Roman" w:cs="Times New Roman"/>
          <w:sz w:val="24"/>
          <w:szCs w:val="24"/>
          <w:lang w:eastAsia="uk-UA" w:bidi="uk-UA"/>
        </w:rPr>
        <w:t>.ст</w:t>
      </w:r>
      <w:proofErr w:type="spellEnd"/>
      <w:r w:rsidR="007F17EB">
        <w:rPr>
          <w:rFonts w:ascii="Times New Roman" w:eastAsia="Times New Roman" w:hAnsi="Times New Roman" w:cs="Times New Roman"/>
          <w:sz w:val="24"/>
          <w:szCs w:val="24"/>
          <w:lang w:eastAsia="uk-UA" w:bidi="uk-UA"/>
        </w:rPr>
        <w:t>.</w:t>
      </w:r>
      <w:r w:rsidRPr="00230D80">
        <w:rPr>
          <w:rFonts w:ascii="Times New Roman" w:eastAsia="Times New Roman" w:hAnsi="Times New Roman" w:cs="Times New Roman"/>
          <w:sz w:val="24"/>
          <w:szCs w:val="24"/>
          <w:lang w:eastAsia="uk-UA" w:bidi="uk-UA"/>
        </w:rPr>
        <w:t xml:space="preserve"> 172-4</w:t>
      </w:r>
      <w:r w:rsidR="007F17EB">
        <w:rPr>
          <w:rFonts w:ascii="Times New Roman" w:eastAsia="Times New Roman" w:hAnsi="Times New Roman" w:cs="Times New Roman"/>
          <w:sz w:val="24"/>
          <w:szCs w:val="24"/>
          <w:lang w:eastAsia="uk-UA" w:bidi="uk-UA"/>
        </w:rPr>
        <w:t> </w:t>
      </w:r>
      <w:r w:rsidRPr="00230D80">
        <w:rPr>
          <w:rFonts w:ascii="Times New Roman" w:eastAsia="Times New Roman" w:hAnsi="Times New Roman" w:cs="Times New Roman"/>
          <w:sz w:val="24"/>
          <w:szCs w:val="24"/>
          <w:lang w:eastAsia="uk-UA" w:bidi="uk-UA"/>
        </w:rPr>
        <w:t>–</w:t>
      </w:r>
      <w:r w:rsidR="007F17EB">
        <w:rPr>
          <w:rFonts w:ascii="Times New Roman" w:eastAsia="Times New Roman" w:hAnsi="Times New Roman" w:cs="Times New Roman"/>
          <w:sz w:val="24"/>
          <w:szCs w:val="24"/>
          <w:lang w:eastAsia="uk-UA" w:bidi="uk-UA"/>
        </w:rPr>
        <w:t> </w:t>
      </w:r>
      <w:r w:rsidRPr="00230D80">
        <w:rPr>
          <w:rFonts w:ascii="Times New Roman" w:eastAsia="Times New Roman" w:hAnsi="Times New Roman" w:cs="Times New Roman"/>
          <w:sz w:val="24"/>
          <w:szCs w:val="24"/>
          <w:lang w:eastAsia="uk-UA" w:bidi="uk-UA"/>
        </w:rPr>
        <w:t xml:space="preserve">172-9 </w:t>
      </w:r>
      <w:r w:rsidRPr="00230D80">
        <w:rPr>
          <w:rFonts w:ascii="Times New Roman" w:eastAsia="Calibri" w:hAnsi="Times New Roman" w:cs="Times New Roman"/>
          <w:sz w:val="24"/>
          <w:szCs w:val="24"/>
        </w:rPr>
        <w:t>К</w:t>
      </w:r>
      <w:r w:rsidR="007F17EB">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uk-UA" w:bidi="uk-UA"/>
        </w:rPr>
        <w:t>;</w:t>
      </w:r>
    </w:p>
    <w:p w14:paraId="33028E72"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041F8136" w14:textId="05BCF9FD"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скасування прив’язки строків накладення стягнень за вчинення таких правопорушень до дня їх виявлення, а також встановленн</w:t>
      </w:r>
      <w:r w:rsidR="007F17EB">
        <w:rPr>
          <w:rFonts w:ascii="Times New Roman" w:eastAsia="Times New Roman" w:hAnsi="Times New Roman" w:cs="Times New Roman"/>
          <w:sz w:val="24"/>
          <w:szCs w:val="24"/>
          <w:lang w:eastAsia="uk-UA" w:bidi="uk-UA"/>
        </w:rPr>
        <w:t>я</w:t>
      </w:r>
      <w:r w:rsidRPr="00230D80">
        <w:rPr>
          <w:rFonts w:ascii="Times New Roman" w:eastAsia="Times New Roman" w:hAnsi="Times New Roman" w:cs="Times New Roman"/>
          <w:sz w:val="24"/>
          <w:szCs w:val="24"/>
          <w:lang w:eastAsia="uk-UA" w:bidi="uk-UA"/>
        </w:rPr>
        <w:t xml:space="preserve">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47ACA745" w14:textId="3DCF1C4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xml:space="preserve">- встановлення, що провадження у справі про адміністративне правопорушення може бути закрите на підставі ст. 38 </w:t>
      </w:r>
      <w:r w:rsidRPr="00230D80">
        <w:rPr>
          <w:rFonts w:ascii="Times New Roman" w:eastAsia="Calibri" w:hAnsi="Times New Roman" w:cs="Times New Roman"/>
          <w:sz w:val="24"/>
          <w:szCs w:val="24"/>
        </w:rPr>
        <w:t>К</w:t>
      </w:r>
      <w:r w:rsidR="007F17EB">
        <w:rPr>
          <w:rFonts w:ascii="Times New Roman" w:eastAsia="Calibri" w:hAnsi="Times New Roman" w:cs="Times New Roman"/>
          <w:sz w:val="24"/>
          <w:szCs w:val="24"/>
        </w:rPr>
        <w:t>У</w:t>
      </w:r>
      <w:r w:rsidRPr="00230D80">
        <w:rPr>
          <w:rFonts w:ascii="Times New Roman" w:eastAsia="Calibri" w:hAnsi="Times New Roman" w:cs="Times New Roman"/>
          <w:sz w:val="24"/>
          <w:szCs w:val="24"/>
        </w:rPr>
        <w:t>пАП України</w:t>
      </w:r>
      <w:r w:rsidRPr="00230D80">
        <w:rPr>
          <w:rFonts w:ascii="Times New Roman" w:eastAsia="Times New Roman" w:hAnsi="Times New Roman" w:cs="Times New Roman"/>
          <w:sz w:val="24"/>
          <w:szCs w:val="24"/>
          <w:lang w:eastAsia="uk-UA" w:bidi="uk-UA"/>
        </w:rPr>
        <w:t xml:space="preserve">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w:t>
      </w:r>
    </w:p>
    <w:p w14:paraId="4599D3D0" w14:textId="77777777"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sz w:val="24"/>
          <w:szCs w:val="24"/>
          <w:lang w:eastAsia="uk-UA" w:bidi="uk-UA"/>
        </w:rPr>
        <w:t>- удосконалення порядку застосування заходів примусу до осіб, які без поважних причин ухиляються від явки до суду.</w:t>
      </w:r>
    </w:p>
    <w:p w14:paraId="395FB2EC" w14:textId="43500A66" w:rsidR="00DA3298" w:rsidRPr="00230D80" w:rsidRDefault="00DA3298" w:rsidP="00DA3298">
      <w:pPr>
        <w:spacing w:after="0" w:line="240" w:lineRule="auto"/>
        <w:ind w:firstLine="567"/>
        <w:jc w:val="both"/>
        <w:rPr>
          <w:rFonts w:ascii="Times New Roman" w:eastAsia="Times New Roman" w:hAnsi="Times New Roman" w:cs="Times New Roman"/>
          <w:sz w:val="24"/>
          <w:szCs w:val="24"/>
          <w:lang w:eastAsia="uk-UA" w:bidi="uk-UA"/>
        </w:rPr>
      </w:pPr>
      <w:r w:rsidRPr="00230D80">
        <w:rPr>
          <w:rFonts w:ascii="Times New Roman" w:eastAsia="Times New Roman" w:hAnsi="Times New Roman" w:cs="Times New Roman"/>
          <w:b/>
          <w:sz w:val="24"/>
          <w:szCs w:val="24"/>
          <w:lang w:eastAsia="uk-UA" w:bidi="uk-UA"/>
        </w:rPr>
        <w:t>2. </w:t>
      </w:r>
      <w:r w:rsidR="007F17EB">
        <w:rPr>
          <w:rFonts w:ascii="Times New Roman" w:eastAsia="Calibri" w:hAnsi="Times New Roman" w:cs="Times New Roman"/>
          <w:sz w:val="24"/>
          <w:szCs w:val="24"/>
        </w:rPr>
        <w:t>У</w:t>
      </w:r>
      <w:r w:rsidRPr="00230D80">
        <w:rPr>
          <w:rFonts w:ascii="Times New Roman" w:eastAsia="Calibri" w:hAnsi="Times New Roman" w:cs="Times New Roman"/>
          <w:sz w:val="24"/>
          <w:szCs w:val="24"/>
        </w:rPr>
        <w:t xml:space="preserve"> судах України відсутня централізована система електронного процесуального діловодства. У зв’язку з цим в</w:t>
      </w:r>
      <w:r w:rsidRPr="00230D80">
        <w:rPr>
          <w:rFonts w:ascii="Times New Roman" w:eastAsia="Times New Roman" w:hAnsi="Times New Roman" w:cs="Times New Roman"/>
          <w:sz w:val="24"/>
          <w:szCs w:val="24"/>
          <w:lang w:eastAsia="uk-UA" w:bidi="uk-UA"/>
        </w:rPr>
        <w:t xml:space="preserve"> судовій системі України наявні значні корупційні ризики, обумовлені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p w14:paraId="275FD1D7" w14:textId="75A60626"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 xml:space="preserve">Законом України </w:t>
      </w:r>
      <w:r w:rsidR="007F17EB" w:rsidRPr="00230D80">
        <w:rPr>
          <w:rFonts w:ascii="Times New Roman" w:eastAsia="Calibri" w:hAnsi="Times New Roman" w:cs="Times New Roman"/>
          <w:sz w:val="24"/>
          <w:szCs w:val="24"/>
        </w:rPr>
        <w:t xml:space="preserve">від 3 жовтня 2017 року № 2147-VIII </w:t>
      </w:r>
      <w:r w:rsidRPr="00230D80">
        <w:rPr>
          <w:rFonts w:ascii="Times New Roman" w:eastAsia="Calibri" w:hAnsi="Times New Roman" w:cs="Times New Roman"/>
          <w:sz w:val="24"/>
          <w:szCs w:val="24"/>
        </w:rPr>
        <w:t xml:space="preserve">«Про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було визначено необхідність функціонування Єдиної судової інформаційно-телекомунікаційної системи (ЄСІТС), до складу якої входять, зокрема, зазначена </w:t>
      </w:r>
      <w:r w:rsidRPr="00230D80">
        <w:rPr>
          <w:rFonts w:ascii="Times New Roman" w:eastAsia="Calibri" w:hAnsi="Times New Roman" w:cs="Times New Roman"/>
          <w:b/>
          <w:sz w:val="24"/>
          <w:szCs w:val="24"/>
        </w:rPr>
        <w:t>система діловодства</w:t>
      </w:r>
      <w:r w:rsidRPr="00230D80">
        <w:rPr>
          <w:rFonts w:ascii="Times New Roman" w:eastAsia="Calibri" w:hAnsi="Times New Roman" w:cs="Times New Roman"/>
          <w:sz w:val="24"/>
          <w:szCs w:val="24"/>
        </w:rPr>
        <w:t xml:space="preserve"> та </w:t>
      </w:r>
      <w:r w:rsidRPr="00230D80">
        <w:rPr>
          <w:rFonts w:ascii="Times New Roman" w:eastAsia="Calibri" w:hAnsi="Times New Roman" w:cs="Times New Roman"/>
          <w:b/>
          <w:sz w:val="24"/>
          <w:szCs w:val="24"/>
        </w:rPr>
        <w:t xml:space="preserve">Єдиний державний реєстр виконавчих документів. </w:t>
      </w:r>
      <w:r w:rsidRPr="00230D80">
        <w:rPr>
          <w:rFonts w:ascii="Times New Roman" w:eastAsia="Calibri" w:hAnsi="Times New Roman" w:cs="Times New Roman"/>
          <w:sz w:val="24"/>
          <w:szCs w:val="24"/>
        </w:rPr>
        <w:t>Створення та забезпечення функціонування таких складових Єдиної судової інформаційно-телекомунікаційної системи могли б забезпечити, серед іншого, й суттєве зменшення зазначених вище корупційних ризиків.</w:t>
      </w:r>
    </w:p>
    <w:p w14:paraId="2201F13C" w14:textId="1AFC1075"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Конституцією України визначено, що держава забезпечує фінансування та належні умови для функціонування судів і діяльності суддів, проте належне фінансування для функціонування діяльності суддів не забезпечується. Так, починаючи з 2020 року</w:t>
      </w:r>
      <w:r w:rsidR="007F17EB">
        <w:rPr>
          <w:rFonts w:ascii="Times New Roman" w:eastAsia="Calibri" w:hAnsi="Times New Roman" w:cs="Times New Roman"/>
          <w:sz w:val="24"/>
          <w:szCs w:val="24"/>
        </w:rPr>
        <w:t>,</w:t>
      </w:r>
      <w:r w:rsidRPr="00230D80">
        <w:rPr>
          <w:rFonts w:ascii="Times New Roman" w:eastAsia="Calibri" w:hAnsi="Times New Roman" w:cs="Times New Roman"/>
          <w:sz w:val="24"/>
          <w:szCs w:val="24"/>
        </w:rPr>
        <w:t xml:space="preserve"> коштів на побудову ЄСІТС, зокрема на розробку та впровадження електронної системи процесуального діловодства суду та Єдиного державного реєстру виконавчих документів, взагалі не виділялося. Відтермінування впровадження цих підсистем ЄСІТС не д</w:t>
      </w:r>
      <w:r w:rsidR="007F17EB">
        <w:rPr>
          <w:rFonts w:ascii="Times New Roman" w:eastAsia="Calibri" w:hAnsi="Times New Roman" w:cs="Times New Roman"/>
          <w:sz w:val="24"/>
          <w:szCs w:val="24"/>
        </w:rPr>
        <w:t>ає можливості</w:t>
      </w:r>
      <w:r w:rsidRPr="00230D80">
        <w:rPr>
          <w:rFonts w:ascii="Times New Roman" w:eastAsia="Calibri" w:hAnsi="Times New Roman" w:cs="Times New Roman"/>
          <w:sz w:val="24"/>
          <w:szCs w:val="24"/>
        </w:rPr>
        <w:t xml:space="preserve"> усунути зазначені корупційні ризики та запровадити в Україні систему електронного провадження у справах про адміністративні  правопорушення.</w:t>
      </w:r>
    </w:p>
    <w:p w14:paraId="3F905341" w14:textId="0DB032FE" w:rsidR="00DA3298" w:rsidRPr="00230D80" w:rsidRDefault="00DA3298" w:rsidP="00DA3298">
      <w:pPr>
        <w:spacing w:after="0" w:line="240" w:lineRule="auto"/>
        <w:ind w:firstLine="567"/>
        <w:jc w:val="both"/>
        <w:rPr>
          <w:rFonts w:ascii="Times New Roman" w:eastAsia="Calibri" w:hAnsi="Times New Roman" w:cs="Times New Roman"/>
          <w:sz w:val="24"/>
          <w:szCs w:val="24"/>
        </w:rPr>
      </w:pPr>
      <w:r w:rsidRPr="00230D80">
        <w:rPr>
          <w:rFonts w:ascii="Times New Roman" w:eastAsia="Calibri" w:hAnsi="Times New Roman" w:cs="Times New Roman"/>
          <w:sz w:val="24"/>
          <w:szCs w:val="24"/>
        </w:rPr>
        <w:t xml:space="preserve">З огляду на зазначене у </w:t>
      </w:r>
      <w:r w:rsidRPr="00230D80">
        <w:rPr>
          <w:rFonts w:ascii="Times New Roman" w:eastAsia="Calibri" w:hAnsi="Times New Roman" w:cs="Times New Roman"/>
          <w:b/>
          <w:i/>
          <w:sz w:val="24"/>
          <w:szCs w:val="24"/>
        </w:rPr>
        <w:t>проекті Державної антикорупційної програми на 2023–2025 роки запропоновано</w:t>
      </w:r>
      <w:r w:rsidRPr="00230D80">
        <w:rPr>
          <w:rFonts w:ascii="Times New Roman" w:eastAsia="Calibri" w:hAnsi="Times New Roman" w:cs="Times New Roman"/>
          <w:sz w:val="24"/>
          <w:szCs w:val="24"/>
        </w:rPr>
        <w:t xml:space="preserve"> вжиття заход</w:t>
      </w:r>
      <w:r w:rsidR="007F17EB">
        <w:rPr>
          <w:rFonts w:ascii="Times New Roman" w:eastAsia="Calibri" w:hAnsi="Times New Roman" w:cs="Times New Roman"/>
          <w:sz w:val="24"/>
          <w:szCs w:val="24"/>
        </w:rPr>
        <w:t>ів</w:t>
      </w:r>
      <w:r w:rsidRPr="00230D80">
        <w:rPr>
          <w:rFonts w:ascii="Times New Roman" w:eastAsia="Calibri" w:hAnsi="Times New Roman" w:cs="Times New Roman"/>
          <w:sz w:val="24"/>
          <w:szCs w:val="24"/>
        </w:rPr>
        <w:t>, спрямован</w:t>
      </w:r>
      <w:r w:rsidR="007F17EB">
        <w:rPr>
          <w:rFonts w:ascii="Times New Roman" w:eastAsia="Calibri" w:hAnsi="Times New Roman" w:cs="Times New Roman"/>
          <w:sz w:val="24"/>
          <w:szCs w:val="24"/>
        </w:rPr>
        <w:t>их</w:t>
      </w:r>
      <w:r w:rsidRPr="00230D80">
        <w:rPr>
          <w:rFonts w:ascii="Times New Roman" w:eastAsia="Calibri" w:hAnsi="Times New Roman" w:cs="Times New Roman"/>
          <w:sz w:val="24"/>
          <w:szCs w:val="24"/>
        </w:rPr>
        <w:t xml:space="preserve"> на створення та впровадження: а) системи електронного процесуального діловодства; б) системи Єдиного державного реєстру виконавчих документів.</w:t>
      </w:r>
    </w:p>
    <w:p w14:paraId="55BEFF5B" w14:textId="77777777" w:rsidR="00DA3298" w:rsidRPr="00230D80" w:rsidRDefault="00DA3298">
      <w:pPr>
        <w:rPr>
          <w:rFonts w:ascii="Times New Roman" w:eastAsia="Calibri" w:hAnsi="Times New Roman" w:cs="Times New Roman"/>
          <w:sz w:val="24"/>
          <w:szCs w:val="24"/>
        </w:rPr>
      </w:pPr>
      <w:r w:rsidRPr="00230D80">
        <w:rPr>
          <w:rFonts w:ascii="Times New Roman" w:eastAsia="Calibri" w:hAnsi="Times New Roman" w:cs="Times New Roman"/>
          <w:sz w:val="24"/>
          <w:szCs w:val="24"/>
        </w:rPr>
        <w:br w:type="page"/>
      </w:r>
    </w:p>
    <w:p w14:paraId="47CA2844" w14:textId="7203C567" w:rsidR="0076702D" w:rsidRPr="00230D80" w:rsidRDefault="0076702D" w:rsidP="00C2338D">
      <w:pPr>
        <w:widowControl w:val="0"/>
        <w:tabs>
          <w:tab w:val="left" w:pos="1274"/>
        </w:tabs>
        <w:spacing w:after="0" w:line="240" w:lineRule="auto"/>
        <w:ind w:firstLine="567"/>
        <w:jc w:val="center"/>
        <w:outlineLvl w:val="0"/>
        <w:rPr>
          <w:rFonts w:ascii="Times New Roman" w:eastAsia="Times New Roman" w:hAnsi="Times New Roman" w:cs="Times New Roman"/>
          <w:b/>
          <w:color w:val="000000"/>
          <w:sz w:val="24"/>
          <w:szCs w:val="24"/>
          <w:lang w:eastAsia="uk-UA" w:bidi="uk-UA"/>
        </w:rPr>
      </w:pPr>
      <w:r w:rsidRPr="00230D80">
        <w:rPr>
          <w:rFonts w:ascii="Times New Roman" w:eastAsia="Times New Roman" w:hAnsi="Times New Roman" w:cs="Times New Roman"/>
          <w:b/>
          <w:color w:val="000000"/>
          <w:sz w:val="24"/>
          <w:szCs w:val="24"/>
          <w:lang w:eastAsia="uk-UA" w:bidi="uk-UA"/>
        </w:rPr>
        <w:lastRenderedPageBreak/>
        <w:t>Підрозділ 3.3. Кримінальна відповідальність</w:t>
      </w:r>
    </w:p>
    <w:p w14:paraId="54AD9F9D" w14:textId="77777777" w:rsidR="0076702D" w:rsidRPr="00230D80" w:rsidRDefault="0076702D" w:rsidP="00237E55">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4D59B7EC" w14:textId="72D5C27A" w:rsidR="003C753C" w:rsidRPr="00230D80" w:rsidRDefault="0089765D" w:rsidP="00C2338D">
      <w:pPr>
        <w:widowControl w:val="0"/>
        <w:tabs>
          <w:tab w:val="left" w:pos="1274"/>
        </w:tabs>
        <w:spacing w:after="0" w:line="240" w:lineRule="auto"/>
        <w:ind w:firstLine="567"/>
        <w:jc w:val="both"/>
        <w:outlineLvl w:val="0"/>
        <w:rPr>
          <w:rFonts w:ascii="Times New Roman" w:eastAsia="Times New Roman" w:hAnsi="Times New Roman" w:cs="Times New Roman"/>
          <w:b/>
          <w:color w:val="000000"/>
          <w:sz w:val="24"/>
          <w:szCs w:val="24"/>
          <w:lang w:eastAsia="uk-UA" w:bidi="uk-UA"/>
        </w:rPr>
      </w:pPr>
      <w:r w:rsidRPr="00230D80">
        <w:rPr>
          <w:rFonts w:ascii="Times New Roman" w:eastAsia="Times New Roman" w:hAnsi="Times New Roman" w:cs="Times New Roman"/>
          <w:b/>
          <w:color w:val="000000"/>
          <w:sz w:val="24"/>
          <w:szCs w:val="24"/>
          <w:lang w:eastAsia="uk-UA" w:bidi="uk-UA"/>
        </w:rPr>
        <w:t>Проблема</w:t>
      </w:r>
      <w:r w:rsidR="00DF6255">
        <w:rPr>
          <w:rFonts w:ascii="Times New Roman" w:eastAsia="Times New Roman" w:hAnsi="Times New Roman" w:cs="Times New Roman"/>
          <w:b/>
          <w:color w:val="000000"/>
          <w:sz w:val="24"/>
          <w:szCs w:val="24"/>
          <w:lang w:eastAsia="uk-UA" w:bidi="uk-UA"/>
        </w:rPr>
        <w:t> </w:t>
      </w:r>
      <w:r w:rsidR="000462D2" w:rsidRPr="00230D80">
        <w:rPr>
          <w:rFonts w:ascii="Times New Roman" w:eastAsia="Times New Roman" w:hAnsi="Times New Roman" w:cs="Times New Roman"/>
          <w:b/>
          <w:color w:val="000000"/>
          <w:sz w:val="24"/>
          <w:szCs w:val="24"/>
          <w:lang w:eastAsia="uk-UA" w:bidi="uk-UA"/>
        </w:rPr>
        <w:t>3.3.1</w:t>
      </w:r>
    </w:p>
    <w:p w14:paraId="067D3D89" w14:textId="77777777" w:rsidR="0076702D" w:rsidRPr="00230D80" w:rsidRDefault="0076702D" w:rsidP="00237E55">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1A03B5EB" w14:textId="1DFC24D0" w:rsidR="0089765D" w:rsidRPr="00230D80" w:rsidRDefault="0072411A"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Протидія корупційним та пов’язаним з корупцією кримінальним правопорушенням включає комплекс організаційних, слідчих, судових,</w:t>
      </w:r>
      <w:r w:rsidR="00B30E9F" w:rsidRPr="00230D80">
        <w:rPr>
          <w:rFonts w:ascii="Times New Roman" w:eastAsia="Times New Roman" w:hAnsi="Times New Roman" w:cs="Times New Roman"/>
          <w:color w:val="000000"/>
          <w:sz w:val="24"/>
          <w:szCs w:val="24"/>
          <w:lang w:eastAsia="uk-UA" w:bidi="uk-UA"/>
        </w:rPr>
        <w:t xml:space="preserve"> </w:t>
      </w:r>
      <w:r w:rsidR="00496069" w:rsidRPr="00230D80">
        <w:rPr>
          <w:rFonts w:ascii="Times New Roman" w:eastAsia="Times New Roman" w:hAnsi="Times New Roman" w:cs="Times New Roman"/>
          <w:color w:val="000000"/>
          <w:sz w:val="24"/>
          <w:szCs w:val="24"/>
          <w:lang w:eastAsia="uk-UA" w:bidi="uk-UA"/>
        </w:rPr>
        <w:t>фінансових, міжнародних,</w:t>
      </w:r>
      <w:r w:rsidRPr="00230D80">
        <w:rPr>
          <w:rFonts w:ascii="Times New Roman" w:eastAsia="Times New Roman" w:hAnsi="Times New Roman" w:cs="Times New Roman"/>
          <w:color w:val="000000"/>
          <w:sz w:val="24"/>
          <w:szCs w:val="24"/>
          <w:lang w:eastAsia="uk-UA" w:bidi="uk-UA"/>
        </w:rPr>
        <w:t xml:space="preserve"> а також законодавчих заходів та потребує надзвичайних зусиль з боку </w:t>
      </w:r>
      <w:r w:rsidR="00252500" w:rsidRPr="00230D80">
        <w:rPr>
          <w:rFonts w:ascii="Times New Roman" w:eastAsia="Times New Roman" w:hAnsi="Times New Roman" w:cs="Times New Roman"/>
          <w:color w:val="000000"/>
          <w:sz w:val="24"/>
          <w:szCs w:val="24"/>
          <w:lang w:eastAsia="uk-UA" w:bidi="uk-UA"/>
        </w:rPr>
        <w:t>всіх залучених до цього процесу суб’єктів</w:t>
      </w:r>
      <w:r w:rsidR="00B30E9F" w:rsidRPr="00230D80">
        <w:rPr>
          <w:rFonts w:ascii="Times New Roman" w:eastAsia="Times New Roman" w:hAnsi="Times New Roman" w:cs="Times New Roman"/>
          <w:color w:val="000000"/>
          <w:sz w:val="24"/>
          <w:szCs w:val="24"/>
          <w:lang w:eastAsia="uk-UA" w:bidi="uk-UA"/>
        </w:rPr>
        <w:t>.</w:t>
      </w:r>
      <w:r w:rsidRPr="00230D80">
        <w:rPr>
          <w:rFonts w:ascii="Times New Roman" w:eastAsia="Times New Roman" w:hAnsi="Times New Roman" w:cs="Times New Roman"/>
          <w:color w:val="000000"/>
          <w:sz w:val="24"/>
          <w:szCs w:val="24"/>
          <w:lang w:eastAsia="uk-UA" w:bidi="uk-UA"/>
        </w:rPr>
        <w:t xml:space="preserve"> При ц</w:t>
      </w:r>
      <w:r w:rsidR="004842BE" w:rsidRPr="00230D80">
        <w:rPr>
          <w:rFonts w:ascii="Times New Roman" w:eastAsia="Times New Roman" w:hAnsi="Times New Roman" w:cs="Times New Roman"/>
          <w:color w:val="000000"/>
          <w:sz w:val="24"/>
          <w:szCs w:val="24"/>
          <w:lang w:eastAsia="uk-UA" w:bidi="uk-UA"/>
        </w:rPr>
        <w:t>ьому</w:t>
      </w:r>
      <w:r w:rsidR="00252500" w:rsidRPr="00230D80">
        <w:rPr>
          <w:rFonts w:ascii="Times New Roman" w:eastAsia="Times New Roman" w:hAnsi="Times New Roman" w:cs="Times New Roman"/>
          <w:color w:val="000000"/>
          <w:sz w:val="24"/>
          <w:szCs w:val="24"/>
          <w:lang w:eastAsia="uk-UA" w:bidi="uk-UA"/>
        </w:rPr>
        <w:t xml:space="preserve"> </w:t>
      </w:r>
      <w:r w:rsidR="004842BE" w:rsidRPr="00230D80">
        <w:rPr>
          <w:rFonts w:ascii="Times New Roman" w:eastAsia="Times New Roman" w:hAnsi="Times New Roman" w:cs="Times New Roman"/>
          <w:color w:val="000000"/>
          <w:sz w:val="24"/>
          <w:szCs w:val="24"/>
          <w:lang w:eastAsia="uk-UA" w:bidi="uk-UA"/>
        </w:rPr>
        <w:t>о</w:t>
      </w:r>
      <w:r w:rsidR="00252500" w:rsidRPr="00230D80">
        <w:rPr>
          <w:rFonts w:ascii="Times New Roman" w:eastAsia="Times New Roman" w:hAnsi="Times New Roman" w:cs="Times New Roman"/>
          <w:color w:val="000000"/>
          <w:sz w:val="24"/>
          <w:szCs w:val="24"/>
          <w:lang w:eastAsia="uk-UA" w:bidi="uk-UA"/>
        </w:rPr>
        <w:t>стання група заходів</w:t>
      </w:r>
      <w:r w:rsidRPr="00230D80">
        <w:rPr>
          <w:rFonts w:ascii="Times New Roman" w:eastAsia="Times New Roman" w:hAnsi="Times New Roman" w:cs="Times New Roman"/>
          <w:color w:val="000000"/>
          <w:sz w:val="24"/>
          <w:szCs w:val="24"/>
          <w:lang w:eastAsia="uk-UA" w:bidi="uk-UA"/>
        </w:rPr>
        <w:t>, описаних вище</w:t>
      </w:r>
      <w:r w:rsidR="00252500" w:rsidRPr="00230D80">
        <w:rPr>
          <w:rFonts w:ascii="Times New Roman" w:eastAsia="Times New Roman" w:hAnsi="Times New Roman" w:cs="Times New Roman"/>
          <w:color w:val="000000"/>
          <w:sz w:val="24"/>
          <w:szCs w:val="24"/>
          <w:lang w:eastAsia="uk-UA" w:bidi="uk-UA"/>
        </w:rPr>
        <w:t>, є</w:t>
      </w:r>
      <w:r w:rsidR="00B30E9F" w:rsidRPr="00230D80">
        <w:rPr>
          <w:rFonts w:ascii="Times New Roman" w:eastAsia="Times New Roman" w:hAnsi="Times New Roman" w:cs="Times New Roman"/>
          <w:color w:val="000000"/>
          <w:sz w:val="24"/>
          <w:szCs w:val="24"/>
          <w:lang w:eastAsia="uk-UA" w:bidi="uk-UA"/>
        </w:rPr>
        <w:t xml:space="preserve"> чи не </w:t>
      </w:r>
      <w:r w:rsidR="00252500" w:rsidRPr="00230D80">
        <w:rPr>
          <w:rFonts w:ascii="Times New Roman" w:eastAsia="Times New Roman" w:hAnsi="Times New Roman" w:cs="Times New Roman"/>
          <w:color w:val="000000"/>
          <w:sz w:val="24"/>
          <w:szCs w:val="24"/>
          <w:lang w:eastAsia="uk-UA" w:bidi="uk-UA"/>
        </w:rPr>
        <w:t>найбільш важливою</w:t>
      </w:r>
      <w:r w:rsidRPr="00230D80">
        <w:rPr>
          <w:rFonts w:ascii="Times New Roman" w:eastAsia="Times New Roman" w:hAnsi="Times New Roman" w:cs="Times New Roman"/>
          <w:color w:val="000000"/>
          <w:sz w:val="24"/>
          <w:szCs w:val="24"/>
          <w:lang w:eastAsia="uk-UA" w:bidi="uk-UA"/>
        </w:rPr>
        <w:t>. Саме якісне законодавство, яке стосується кримінальної відповідальності за корупційні та пов’язані з корупцією кримінальні правопорушення,</w:t>
      </w:r>
      <w:r w:rsidR="00676A4F" w:rsidRPr="00230D80">
        <w:rPr>
          <w:rFonts w:ascii="Times New Roman" w:eastAsia="Times New Roman" w:hAnsi="Times New Roman" w:cs="Times New Roman"/>
          <w:color w:val="000000"/>
          <w:sz w:val="24"/>
          <w:szCs w:val="24"/>
          <w:lang w:eastAsia="uk-UA" w:bidi="uk-UA"/>
        </w:rPr>
        <w:t xml:space="preserve"> а також уніфікація практики його застосування</w:t>
      </w:r>
      <w:r w:rsidRPr="00230D80">
        <w:rPr>
          <w:rFonts w:ascii="Times New Roman" w:eastAsia="Times New Roman" w:hAnsi="Times New Roman" w:cs="Times New Roman"/>
          <w:color w:val="000000"/>
          <w:sz w:val="24"/>
          <w:szCs w:val="24"/>
          <w:lang w:eastAsia="uk-UA" w:bidi="uk-UA"/>
        </w:rPr>
        <w:t xml:space="preserve"> є необхідн</w:t>
      </w:r>
      <w:r w:rsidR="00692545">
        <w:rPr>
          <w:rFonts w:ascii="Times New Roman" w:eastAsia="Times New Roman" w:hAnsi="Times New Roman" w:cs="Times New Roman"/>
          <w:color w:val="000000"/>
          <w:sz w:val="24"/>
          <w:szCs w:val="24"/>
          <w:lang w:eastAsia="uk-UA" w:bidi="uk-UA"/>
        </w:rPr>
        <w:t>ими</w:t>
      </w:r>
      <w:r w:rsidRPr="00230D80">
        <w:rPr>
          <w:rFonts w:ascii="Times New Roman" w:eastAsia="Times New Roman" w:hAnsi="Times New Roman" w:cs="Times New Roman"/>
          <w:color w:val="000000"/>
          <w:sz w:val="24"/>
          <w:szCs w:val="24"/>
          <w:lang w:eastAsia="uk-UA" w:bidi="uk-UA"/>
        </w:rPr>
        <w:t xml:space="preserve"> умов</w:t>
      </w:r>
      <w:r w:rsidR="00692545">
        <w:rPr>
          <w:rFonts w:ascii="Times New Roman" w:eastAsia="Times New Roman" w:hAnsi="Times New Roman" w:cs="Times New Roman"/>
          <w:color w:val="000000"/>
          <w:sz w:val="24"/>
          <w:szCs w:val="24"/>
          <w:lang w:eastAsia="uk-UA" w:bidi="uk-UA"/>
        </w:rPr>
        <w:t>ами</w:t>
      </w:r>
      <w:r w:rsidRPr="00230D80">
        <w:rPr>
          <w:rFonts w:ascii="Times New Roman" w:eastAsia="Times New Roman" w:hAnsi="Times New Roman" w:cs="Times New Roman"/>
          <w:color w:val="000000"/>
          <w:sz w:val="24"/>
          <w:szCs w:val="24"/>
          <w:lang w:eastAsia="uk-UA" w:bidi="uk-UA"/>
        </w:rPr>
        <w:t xml:space="preserve"> належного </w:t>
      </w:r>
      <w:r w:rsidR="00692545">
        <w:rPr>
          <w:rFonts w:ascii="Times New Roman" w:eastAsia="Times New Roman" w:hAnsi="Times New Roman" w:cs="Times New Roman"/>
          <w:color w:val="000000"/>
          <w:sz w:val="24"/>
          <w:szCs w:val="24"/>
          <w:lang w:eastAsia="uk-UA" w:bidi="uk-UA"/>
        </w:rPr>
        <w:t>проведення</w:t>
      </w:r>
      <w:r w:rsidRPr="00230D80">
        <w:rPr>
          <w:rFonts w:ascii="Times New Roman" w:eastAsia="Times New Roman" w:hAnsi="Times New Roman" w:cs="Times New Roman"/>
          <w:color w:val="000000"/>
          <w:sz w:val="24"/>
          <w:szCs w:val="24"/>
          <w:lang w:eastAsia="uk-UA" w:bidi="uk-UA"/>
        </w:rPr>
        <w:t xml:space="preserve"> досудового розслідування та притягнення до кримінальної в</w:t>
      </w:r>
      <w:r w:rsidR="00E53D52" w:rsidRPr="00230D80">
        <w:rPr>
          <w:rFonts w:ascii="Times New Roman" w:eastAsia="Times New Roman" w:hAnsi="Times New Roman" w:cs="Times New Roman"/>
          <w:color w:val="000000"/>
          <w:sz w:val="24"/>
          <w:szCs w:val="24"/>
          <w:lang w:eastAsia="uk-UA" w:bidi="uk-UA"/>
        </w:rPr>
        <w:t>ідповідальності за корупцію, що</w:t>
      </w:r>
      <w:r w:rsidRPr="00230D80">
        <w:rPr>
          <w:rFonts w:ascii="Times New Roman" w:eastAsia="Times New Roman" w:hAnsi="Times New Roman" w:cs="Times New Roman"/>
          <w:color w:val="000000"/>
          <w:sz w:val="24"/>
          <w:szCs w:val="24"/>
          <w:lang w:eastAsia="uk-UA" w:bidi="uk-UA"/>
        </w:rPr>
        <w:t xml:space="preserve"> здійсню</w:t>
      </w:r>
      <w:r w:rsidR="00692545">
        <w:rPr>
          <w:rFonts w:ascii="Times New Roman" w:eastAsia="Times New Roman" w:hAnsi="Times New Roman" w:cs="Times New Roman"/>
          <w:color w:val="000000"/>
          <w:sz w:val="24"/>
          <w:szCs w:val="24"/>
          <w:lang w:eastAsia="uk-UA" w:bidi="uk-UA"/>
        </w:rPr>
        <w:t>ю</w:t>
      </w:r>
      <w:r w:rsidRPr="00230D80">
        <w:rPr>
          <w:rFonts w:ascii="Times New Roman" w:eastAsia="Times New Roman" w:hAnsi="Times New Roman" w:cs="Times New Roman"/>
          <w:color w:val="000000"/>
          <w:sz w:val="24"/>
          <w:szCs w:val="24"/>
          <w:lang w:eastAsia="uk-UA" w:bidi="uk-UA"/>
        </w:rPr>
        <w:t>ться на підставі, у межах і у спосіб, визначені ним.</w:t>
      </w:r>
    </w:p>
    <w:p w14:paraId="6181CC89" w14:textId="790AE4E1" w:rsidR="00676A4F" w:rsidRPr="00230D80" w:rsidRDefault="00F3041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Останнім часом законодавство у цій частині зазнало численних змін, спрямованих на його покращення та приведення у відповідність </w:t>
      </w:r>
      <w:r w:rsidR="00692545">
        <w:rPr>
          <w:rFonts w:ascii="Times New Roman" w:eastAsia="Times New Roman" w:hAnsi="Times New Roman" w:cs="Times New Roman"/>
          <w:color w:val="000000"/>
          <w:sz w:val="24"/>
          <w:szCs w:val="24"/>
          <w:lang w:eastAsia="uk-UA" w:bidi="uk-UA"/>
        </w:rPr>
        <w:t xml:space="preserve">до </w:t>
      </w:r>
      <w:r w:rsidRPr="00230D80">
        <w:rPr>
          <w:rFonts w:ascii="Times New Roman" w:eastAsia="Times New Roman" w:hAnsi="Times New Roman" w:cs="Times New Roman"/>
          <w:color w:val="000000"/>
          <w:sz w:val="24"/>
          <w:szCs w:val="24"/>
          <w:lang w:eastAsia="uk-UA" w:bidi="uk-UA"/>
        </w:rPr>
        <w:t>міжнародни</w:t>
      </w:r>
      <w:r w:rsidR="00692545">
        <w:rPr>
          <w:rFonts w:ascii="Times New Roman" w:eastAsia="Times New Roman" w:hAnsi="Times New Roman" w:cs="Times New Roman"/>
          <w:color w:val="000000"/>
          <w:sz w:val="24"/>
          <w:szCs w:val="24"/>
          <w:lang w:eastAsia="uk-UA" w:bidi="uk-UA"/>
        </w:rPr>
        <w:t>х</w:t>
      </w:r>
      <w:r w:rsidRPr="00230D80">
        <w:rPr>
          <w:rFonts w:ascii="Times New Roman" w:eastAsia="Times New Roman" w:hAnsi="Times New Roman" w:cs="Times New Roman"/>
          <w:color w:val="000000"/>
          <w:sz w:val="24"/>
          <w:szCs w:val="24"/>
          <w:lang w:eastAsia="uk-UA" w:bidi="uk-UA"/>
        </w:rPr>
        <w:t xml:space="preserve"> стандарт</w:t>
      </w:r>
      <w:r w:rsidR="00692545">
        <w:rPr>
          <w:rFonts w:ascii="Times New Roman" w:eastAsia="Times New Roman" w:hAnsi="Times New Roman" w:cs="Times New Roman"/>
          <w:color w:val="000000"/>
          <w:sz w:val="24"/>
          <w:szCs w:val="24"/>
          <w:lang w:eastAsia="uk-UA" w:bidi="uk-UA"/>
        </w:rPr>
        <w:t>ів</w:t>
      </w:r>
      <w:r w:rsidRPr="00230D80">
        <w:rPr>
          <w:rFonts w:ascii="Times New Roman" w:eastAsia="Times New Roman" w:hAnsi="Times New Roman" w:cs="Times New Roman"/>
          <w:color w:val="000000"/>
          <w:sz w:val="24"/>
          <w:szCs w:val="24"/>
          <w:lang w:eastAsia="uk-UA" w:bidi="uk-UA"/>
        </w:rPr>
        <w:t xml:space="preserve"> та найкращи</w:t>
      </w:r>
      <w:r w:rsidR="00692545">
        <w:rPr>
          <w:rFonts w:ascii="Times New Roman" w:eastAsia="Times New Roman" w:hAnsi="Times New Roman" w:cs="Times New Roman"/>
          <w:color w:val="000000"/>
          <w:sz w:val="24"/>
          <w:szCs w:val="24"/>
          <w:lang w:eastAsia="uk-UA" w:bidi="uk-UA"/>
        </w:rPr>
        <w:t>х</w:t>
      </w:r>
      <w:r w:rsidRPr="00230D80">
        <w:rPr>
          <w:rFonts w:ascii="Times New Roman" w:eastAsia="Times New Roman" w:hAnsi="Times New Roman" w:cs="Times New Roman"/>
          <w:color w:val="000000"/>
          <w:sz w:val="24"/>
          <w:szCs w:val="24"/>
          <w:lang w:eastAsia="uk-UA" w:bidi="uk-UA"/>
        </w:rPr>
        <w:t xml:space="preserve"> </w:t>
      </w:r>
      <w:r w:rsidR="006A7F36" w:rsidRPr="00230D80">
        <w:rPr>
          <w:rFonts w:ascii="Times New Roman" w:eastAsia="Times New Roman" w:hAnsi="Times New Roman" w:cs="Times New Roman"/>
          <w:color w:val="000000"/>
          <w:sz w:val="24"/>
          <w:szCs w:val="24"/>
          <w:lang w:eastAsia="uk-UA" w:bidi="uk-UA"/>
        </w:rPr>
        <w:t>світови</w:t>
      </w:r>
      <w:r w:rsidR="00692545">
        <w:rPr>
          <w:rFonts w:ascii="Times New Roman" w:eastAsia="Times New Roman" w:hAnsi="Times New Roman" w:cs="Times New Roman"/>
          <w:color w:val="000000"/>
          <w:sz w:val="24"/>
          <w:szCs w:val="24"/>
          <w:lang w:eastAsia="uk-UA" w:bidi="uk-UA"/>
        </w:rPr>
        <w:t>х</w:t>
      </w:r>
      <w:r w:rsidR="006A7F36" w:rsidRPr="00230D80">
        <w:rPr>
          <w:rFonts w:ascii="Times New Roman" w:eastAsia="Times New Roman" w:hAnsi="Times New Roman" w:cs="Times New Roman"/>
          <w:color w:val="000000"/>
          <w:sz w:val="24"/>
          <w:szCs w:val="24"/>
          <w:lang w:eastAsia="uk-UA" w:bidi="uk-UA"/>
        </w:rPr>
        <w:t xml:space="preserve"> </w:t>
      </w:r>
      <w:r w:rsidRPr="00230D80">
        <w:rPr>
          <w:rFonts w:ascii="Times New Roman" w:eastAsia="Times New Roman" w:hAnsi="Times New Roman" w:cs="Times New Roman"/>
          <w:color w:val="000000"/>
          <w:sz w:val="24"/>
          <w:szCs w:val="24"/>
          <w:lang w:eastAsia="uk-UA" w:bidi="uk-UA"/>
        </w:rPr>
        <w:t>практик</w:t>
      </w:r>
      <w:r w:rsidR="00E53D52" w:rsidRPr="00230D80">
        <w:rPr>
          <w:rFonts w:ascii="Times New Roman" w:eastAsia="Times New Roman" w:hAnsi="Times New Roman" w:cs="Times New Roman"/>
          <w:color w:val="000000"/>
          <w:sz w:val="24"/>
          <w:szCs w:val="24"/>
          <w:lang w:eastAsia="uk-UA" w:bidi="uk-UA"/>
        </w:rPr>
        <w:t>, завдяки чому певні проблеми вдалося усунути</w:t>
      </w:r>
      <w:r w:rsidR="00B30E9F" w:rsidRPr="00230D80">
        <w:rPr>
          <w:rFonts w:ascii="Times New Roman" w:eastAsia="Times New Roman" w:hAnsi="Times New Roman" w:cs="Times New Roman"/>
          <w:color w:val="000000"/>
          <w:sz w:val="24"/>
          <w:szCs w:val="24"/>
          <w:lang w:eastAsia="uk-UA" w:bidi="uk-UA"/>
        </w:rPr>
        <w:t>. Так, Закон від 29.06.2021 № 1576-ІХ доповнив</w:t>
      </w:r>
      <w:r w:rsidR="00E6426D" w:rsidRPr="00230D80">
        <w:rPr>
          <w:rFonts w:ascii="Times New Roman" w:eastAsia="Times New Roman" w:hAnsi="Times New Roman" w:cs="Times New Roman"/>
          <w:color w:val="000000"/>
          <w:sz w:val="24"/>
          <w:szCs w:val="24"/>
          <w:lang w:eastAsia="uk-UA" w:bidi="uk-UA"/>
        </w:rPr>
        <w:t xml:space="preserve"> примітку до ст.</w:t>
      </w:r>
      <w:r w:rsidR="00726411" w:rsidRPr="00230D80">
        <w:rPr>
          <w:rFonts w:ascii="Times New Roman" w:eastAsia="Times New Roman" w:hAnsi="Times New Roman" w:cs="Times New Roman"/>
          <w:color w:val="000000"/>
          <w:sz w:val="24"/>
          <w:szCs w:val="24"/>
          <w:lang w:eastAsia="uk-UA" w:bidi="uk-UA"/>
        </w:rPr>
        <w:t> 45 КК Україн</w:t>
      </w:r>
      <w:r w:rsidR="00E6426D" w:rsidRPr="00230D80">
        <w:rPr>
          <w:rFonts w:ascii="Times New Roman" w:eastAsia="Times New Roman" w:hAnsi="Times New Roman" w:cs="Times New Roman"/>
          <w:color w:val="000000"/>
          <w:sz w:val="24"/>
          <w:szCs w:val="24"/>
          <w:lang w:eastAsia="uk-UA" w:bidi="uk-UA"/>
        </w:rPr>
        <w:t>и</w:t>
      </w:r>
      <w:r w:rsidR="00B30E9F" w:rsidRPr="00230D80">
        <w:rPr>
          <w:rFonts w:ascii="Times New Roman" w:eastAsia="Times New Roman" w:hAnsi="Times New Roman" w:cs="Times New Roman"/>
          <w:color w:val="000000"/>
          <w:sz w:val="24"/>
          <w:szCs w:val="24"/>
          <w:lang w:eastAsia="uk-UA" w:bidi="uk-UA"/>
        </w:rPr>
        <w:t xml:space="preserve"> абзацом д</w:t>
      </w:r>
      <w:r w:rsidR="00733DE1" w:rsidRPr="00230D80">
        <w:rPr>
          <w:rFonts w:ascii="Times New Roman" w:eastAsia="Times New Roman" w:hAnsi="Times New Roman" w:cs="Times New Roman"/>
          <w:color w:val="000000"/>
          <w:sz w:val="24"/>
          <w:szCs w:val="24"/>
          <w:lang w:eastAsia="uk-UA" w:bidi="uk-UA"/>
        </w:rPr>
        <w:t>ругим, яким запроваджено перелік кримінальних правопорушень</w:t>
      </w:r>
      <w:r w:rsidR="00B30E9F" w:rsidRPr="00230D80">
        <w:rPr>
          <w:rFonts w:ascii="Times New Roman" w:eastAsia="Times New Roman" w:hAnsi="Times New Roman" w:cs="Times New Roman"/>
          <w:color w:val="000000"/>
          <w:sz w:val="24"/>
          <w:szCs w:val="24"/>
          <w:lang w:eastAsia="uk-UA" w:bidi="uk-UA"/>
        </w:rPr>
        <w:t>, пов</w:t>
      </w:r>
      <w:r w:rsidR="00B30E9F" w:rsidRPr="00230D80">
        <w:rPr>
          <w:rFonts w:ascii="Times New Roman" w:eastAsia="Times New Roman" w:hAnsi="Times New Roman" w:cs="Times New Roman"/>
          <w:color w:val="000000"/>
          <w:sz w:val="24"/>
          <w:szCs w:val="24"/>
          <w:lang w:val="ru-RU" w:eastAsia="uk-UA" w:bidi="uk-UA"/>
        </w:rPr>
        <w:t>’</w:t>
      </w:r>
      <w:r w:rsidR="00733DE1" w:rsidRPr="00230D80">
        <w:rPr>
          <w:rFonts w:ascii="Times New Roman" w:eastAsia="Times New Roman" w:hAnsi="Times New Roman" w:cs="Times New Roman"/>
          <w:color w:val="000000"/>
          <w:sz w:val="24"/>
          <w:szCs w:val="24"/>
          <w:lang w:eastAsia="uk-UA" w:bidi="uk-UA"/>
        </w:rPr>
        <w:t>язаних</w:t>
      </w:r>
      <w:r w:rsidR="00B30E9F" w:rsidRPr="00230D80">
        <w:rPr>
          <w:rFonts w:ascii="Times New Roman" w:eastAsia="Times New Roman" w:hAnsi="Times New Roman" w:cs="Times New Roman"/>
          <w:color w:val="000000"/>
          <w:sz w:val="24"/>
          <w:szCs w:val="24"/>
          <w:lang w:eastAsia="uk-UA" w:bidi="uk-UA"/>
        </w:rPr>
        <w:t xml:space="preserve"> з коруп</w:t>
      </w:r>
      <w:r w:rsidR="00733DE1" w:rsidRPr="00230D80">
        <w:rPr>
          <w:rFonts w:ascii="Times New Roman" w:eastAsia="Times New Roman" w:hAnsi="Times New Roman" w:cs="Times New Roman"/>
          <w:color w:val="000000"/>
          <w:sz w:val="24"/>
          <w:szCs w:val="24"/>
          <w:lang w:eastAsia="uk-UA" w:bidi="uk-UA"/>
        </w:rPr>
        <w:t>цією. Як результат, законодавство про кримінальну відповідальність стало термінологічно узгодженим із Законом України «Про запобігання корупції»</w:t>
      </w:r>
      <w:r w:rsidR="00E53D52" w:rsidRPr="00230D80">
        <w:rPr>
          <w:rFonts w:ascii="Times New Roman" w:eastAsia="Times New Roman" w:hAnsi="Times New Roman" w:cs="Times New Roman"/>
          <w:color w:val="000000"/>
          <w:sz w:val="24"/>
          <w:szCs w:val="24"/>
          <w:lang w:eastAsia="uk-UA" w:bidi="uk-UA"/>
        </w:rPr>
        <w:t xml:space="preserve"> у частині </w:t>
      </w:r>
      <w:r w:rsidR="00733DE1" w:rsidRPr="00230D80">
        <w:rPr>
          <w:rFonts w:ascii="Times New Roman" w:eastAsia="Times New Roman" w:hAnsi="Times New Roman" w:cs="Times New Roman"/>
          <w:color w:val="000000"/>
          <w:sz w:val="24"/>
          <w:szCs w:val="24"/>
          <w:lang w:eastAsia="uk-UA" w:bidi="uk-UA"/>
        </w:rPr>
        <w:t>поділу правопорушень на корупційні та пов’язані з корупцією.</w:t>
      </w:r>
    </w:p>
    <w:p w14:paraId="002374C1" w14:textId="43B1D998" w:rsidR="00733DE1" w:rsidRPr="00230D80" w:rsidRDefault="00E53D52"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При цьому</w:t>
      </w:r>
      <w:r w:rsidR="00733DE1" w:rsidRPr="00230D80">
        <w:rPr>
          <w:rFonts w:ascii="Times New Roman" w:eastAsia="Times New Roman" w:hAnsi="Times New Roman" w:cs="Times New Roman"/>
          <w:color w:val="000000"/>
          <w:sz w:val="24"/>
          <w:szCs w:val="24"/>
          <w:lang w:eastAsia="uk-UA" w:bidi="uk-UA"/>
        </w:rPr>
        <w:t xml:space="preserve"> доводиться констатувати існування низки проблем, пов’язаних із тим, що на </w:t>
      </w:r>
      <w:r w:rsidR="00692545">
        <w:rPr>
          <w:rFonts w:ascii="Times New Roman" w:eastAsia="Times New Roman" w:hAnsi="Times New Roman" w:cs="Times New Roman"/>
          <w:color w:val="000000"/>
          <w:sz w:val="24"/>
          <w:szCs w:val="24"/>
          <w:lang w:eastAsia="uk-UA" w:bidi="uk-UA"/>
        </w:rPr>
        <w:t>цей</w:t>
      </w:r>
      <w:r w:rsidR="00733DE1" w:rsidRPr="00230D80">
        <w:rPr>
          <w:rFonts w:ascii="Times New Roman" w:eastAsia="Times New Roman" w:hAnsi="Times New Roman" w:cs="Times New Roman"/>
          <w:color w:val="000000"/>
          <w:sz w:val="24"/>
          <w:szCs w:val="24"/>
          <w:lang w:eastAsia="uk-UA" w:bidi="uk-UA"/>
        </w:rPr>
        <w:t xml:space="preserve"> момент </w:t>
      </w:r>
      <w:r w:rsidRPr="00230D80">
        <w:rPr>
          <w:rFonts w:ascii="Times New Roman" w:eastAsia="Times New Roman" w:hAnsi="Times New Roman" w:cs="Times New Roman"/>
          <w:color w:val="000000"/>
          <w:sz w:val="24"/>
          <w:szCs w:val="24"/>
          <w:lang w:eastAsia="uk-UA" w:bidi="uk-UA"/>
        </w:rPr>
        <w:t>законодавство у цій сфері</w:t>
      </w:r>
      <w:r w:rsidR="00733DE1" w:rsidRPr="00230D80">
        <w:rPr>
          <w:rFonts w:ascii="Times New Roman" w:eastAsia="Times New Roman" w:hAnsi="Times New Roman" w:cs="Times New Roman"/>
          <w:color w:val="000000"/>
          <w:sz w:val="24"/>
          <w:szCs w:val="24"/>
          <w:lang w:eastAsia="uk-UA" w:bidi="uk-UA"/>
        </w:rPr>
        <w:t xml:space="preserve"> </w:t>
      </w:r>
      <w:r w:rsidRPr="00230D80">
        <w:rPr>
          <w:rFonts w:ascii="Times New Roman" w:eastAsia="Times New Roman" w:hAnsi="Times New Roman" w:cs="Times New Roman"/>
          <w:color w:val="000000"/>
          <w:sz w:val="24"/>
          <w:szCs w:val="24"/>
          <w:lang w:eastAsia="uk-UA" w:bidi="uk-UA"/>
        </w:rPr>
        <w:t xml:space="preserve">все ще </w:t>
      </w:r>
      <w:r w:rsidR="00733DE1" w:rsidRPr="00230D80">
        <w:rPr>
          <w:rFonts w:ascii="Times New Roman" w:eastAsia="Times New Roman" w:hAnsi="Times New Roman" w:cs="Times New Roman"/>
          <w:color w:val="000000"/>
          <w:sz w:val="24"/>
          <w:szCs w:val="24"/>
          <w:lang w:eastAsia="uk-UA" w:bidi="uk-UA"/>
        </w:rPr>
        <w:t>містить окремі невідповідності із змістом міжнародних договорів, що стосуються запобігання і протидії коруп</w:t>
      </w:r>
      <w:r w:rsidRPr="00230D80">
        <w:rPr>
          <w:rFonts w:ascii="Times New Roman" w:eastAsia="Times New Roman" w:hAnsi="Times New Roman" w:cs="Times New Roman"/>
          <w:color w:val="000000"/>
          <w:sz w:val="24"/>
          <w:szCs w:val="24"/>
          <w:lang w:eastAsia="uk-UA" w:bidi="uk-UA"/>
        </w:rPr>
        <w:t>ції, а також</w:t>
      </w:r>
      <w:r w:rsidR="00733DE1" w:rsidRPr="00230D80">
        <w:rPr>
          <w:rFonts w:ascii="Times New Roman" w:eastAsia="Times New Roman" w:hAnsi="Times New Roman" w:cs="Times New Roman"/>
          <w:color w:val="000000"/>
          <w:sz w:val="24"/>
          <w:szCs w:val="24"/>
          <w:lang w:eastAsia="uk-UA" w:bidi="uk-UA"/>
        </w:rPr>
        <w:t xml:space="preserve"> термінологічні неузгодженості, колізії та прояви невиправданої конкуренції між нормами. Це стосується як визначення корупційних та пов’язаних з корупцією кримінальних правопорушень, конкретних формулювань їх складів, так і положень, пов’язаних з досудовим розслідуванням та притягненням до відповідальності за корупцію.</w:t>
      </w:r>
    </w:p>
    <w:p w14:paraId="5335982D" w14:textId="1E683079" w:rsidR="006A7F36" w:rsidRPr="00230D80" w:rsidRDefault="000E2818"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1. Перелік кримінальних правопорушень, наведений у примітці до ст. 45 КК</w:t>
      </w:r>
      <w:r w:rsidR="00726411"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xml:space="preserve">, </w:t>
      </w:r>
      <w:r w:rsidRPr="00230D80">
        <w:rPr>
          <w:rFonts w:ascii="Times New Roman" w:eastAsia="Times New Roman" w:hAnsi="Times New Roman" w:cs="Times New Roman"/>
          <w:b/>
          <w:color w:val="000000"/>
          <w:sz w:val="24"/>
          <w:szCs w:val="24"/>
          <w:lang w:eastAsia="uk-UA" w:bidi="uk-UA"/>
        </w:rPr>
        <w:t>містить посилання на окремі кримінальні правопорушення</w:t>
      </w:r>
      <w:r w:rsidR="007F4866" w:rsidRPr="00230D80">
        <w:rPr>
          <w:rFonts w:ascii="Times New Roman" w:eastAsia="Times New Roman" w:hAnsi="Times New Roman" w:cs="Times New Roman"/>
          <w:b/>
          <w:color w:val="000000"/>
          <w:sz w:val="24"/>
          <w:szCs w:val="24"/>
          <w:lang w:eastAsia="uk-UA" w:bidi="uk-UA"/>
        </w:rPr>
        <w:t>, які не є корупційними, і навпаки – не містить посилань</w:t>
      </w:r>
      <w:r w:rsidRPr="00230D80">
        <w:rPr>
          <w:rFonts w:ascii="Times New Roman" w:eastAsia="Times New Roman" w:hAnsi="Times New Roman" w:cs="Times New Roman"/>
          <w:b/>
          <w:color w:val="000000"/>
          <w:sz w:val="24"/>
          <w:szCs w:val="24"/>
          <w:lang w:eastAsia="uk-UA" w:bidi="uk-UA"/>
        </w:rPr>
        <w:t xml:space="preserve"> на кримінальні правопорушення, які</w:t>
      </w:r>
      <w:r w:rsidR="00692545">
        <w:rPr>
          <w:rFonts w:ascii="Times New Roman" w:eastAsia="Times New Roman" w:hAnsi="Times New Roman" w:cs="Times New Roman"/>
          <w:b/>
          <w:color w:val="000000"/>
          <w:sz w:val="24"/>
          <w:szCs w:val="24"/>
          <w:lang w:eastAsia="uk-UA" w:bidi="uk-UA"/>
        </w:rPr>
        <w:t>,</w:t>
      </w:r>
      <w:r w:rsidRPr="00230D80">
        <w:rPr>
          <w:rFonts w:ascii="Times New Roman" w:eastAsia="Times New Roman" w:hAnsi="Times New Roman" w:cs="Times New Roman"/>
          <w:b/>
          <w:color w:val="000000"/>
          <w:sz w:val="24"/>
          <w:szCs w:val="24"/>
          <w:lang w:eastAsia="uk-UA" w:bidi="uk-UA"/>
        </w:rPr>
        <w:t xml:space="preserve"> безсумнівно</w:t>
      </w:r>
      <w:r w:rsidR="00692545">
        <w:rPr>
          <w:rFonts w:ascii="Times New Roman" w:eastAsia="Times New Roman" w:hAnsi="Times New Roman" w:cs="Times New Roman"/>
          <w:b/>
          <w:color w:val="000000"/>
          <w:sz w:val="24"/>
          <w:szCs w:val="24"/>
          <w:lang w:eastAsia="uk-UA" w:bidi="uk-UA"/>
        </w:rPr>
        <w:t>,</w:t>
      </w:r>
      <w:r w:rsidRPr="00230D80">
        <w:rPr>
          <w:rFonts w:ascii="Times New Roman" w:eastAsia="Times New Roman" w:hAnsi="Times New Roman" w:cs="Times New Roman"/>
          <w:b/>
          <w:color w:val="000000"/>
          <w:sz w:val="24"/>
          <w:szCs w:val="24"/>
          <w:lang w:eastAsia="uk-UA" w:bidi="uk-UA"/>
        </w:rPr>
        <w:t xml:space="preserve"> є корупційними</w:t>
      </w:r>
      <w:r w:rsidRPr="00230D80">
        <w:rPr>
          <w:rFonts w:ascii="Times New Roman" w:eastAsia="Times New Roman" w:hAnsi="Times New Roman" w:cs="Times New Roman"/>
          <w:color w:val="000000"/>
          <w:sz w:val="24"/>
          <w:szCs w:val="24"/>
          <w:lang w:eastAsia="uk-UA" w:bidi="uk-UA"/>
        </w:rPr>
        <w:t>.</w:t>
      </w:r>
    </w:p>
    <w:p w14:paraId="32D09F5B" w14:textId="0C5F6018" w:rsidR="00192F1C" w:rsidRPr="00230D80" w:rsidRDefault="00E53D52"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Так, експерти</w:t>
      </w:r>
      <w:r w:rsidR="00496069" w:rsidRPr="00230D80">
        <w:rPr>
          <w:rStyle w:val="a5"/>
          <w:rFonts w:ascii="Times New Roman" w:eastAsia="Times New Roman" w:hAnsi="Times New Roman" w:cs="Times New Roman"/>
          <w:color w:val="000000"/>
          <w:sz w:val="24"/>
          <w:szCs w:val="24"/>
          <w:lang w:eastAsia="uk-UA" w:bidi="uk-UA"/>
        </w:rPr>
        <w:footnoteReference w:id="17"/>
      </w:r>
      <w:r w:rsidR="00496069" w:rsidRPr="00230D80">
        <w:rPr>
          <w:rFonts w:ascii="Times New Roman" w:eastAsia="Times New Roman" w:hAnsi="Times New Roman" w:cs="Times New Roman"/>
          <w:color w:val="000000"/>
          <w:sz w:val="24"/>
          <w:szCs w:val="24"/>
          <w:lang w:eastAsia="uk-UA" w:bidi="uk-UA"/>
        </w:rPr>
        <w:t xml:space="preserve"> наголошують</w:t>
      </w:r>
      <w:r w:rsidR="00692545">
        <w:rPr>
          <w:rFonts w:ascii="Times New Roman" w:eastAsia="Times New Roman" w:hAnsi="Times New Roman" w:cs="Times New Roman"/>
          <w:color w:val="000000"/>
          <w:sz w:val="24"/>
          <w:szCs w:val="24"/>
          <w:lang w:eastAsia="uk-UA" w:bidi="uk-UA"/>
        </w:rPr>
        <w:t xml:space="preserve"> на тому</w:t>
      </w:r>
      <w:r w:rsidR="00496069" w:rsidRPr="00230D80">
        <w:rPr>
          <w:rFonts w:ascii="Times New Roman" w:eastAsia="Times New Roman" w:hAnsi="Times New Roman" w:cs="Times New Roman"/>
          <w:color w:val="000000"/>
          <w:sz w:val="24"/>
          <w:szCs w:val="24"/>
          <w:lang w:eastAsia="uk-UA" w:bidi="uk-UA"/>
        </w:rPr>
        <w:t>, що треба визначити</w:t>
      </w:r>
      <w:r w:rsidR="00E6426D" w:rsidRPr="00230D80">
        <w:rPr>
          <w:rFonts w:ascii="Times New Roman" w:eastAsia="Times New Roman" w:hAnsi="Times New Roman" w:cs="Times New Roman"/>
          <w:color w:val="000000"/>
          <w:sz w:val="24"/>
          <w:szCs w:val="24"/>
          <w:lang w:eastAsia="uk-UA" w:bidi="uk-UA"/>
        </w:rPr>
        <w:t xml:space="preserve"> </w:t>
      </w:r>
      <w:r w:rsidR="00496069" w:rsidRPr="00230D80">
        <w:rPr>
          <w:rFonts w:ascii="Times New Roman" w:eastAsia="Times New Roman" w:hAnsi="Times New Roman" w:cs="Times New Roman"/>
          <w:color w:val="000000"/>
          <w:sz w:val="24"/>
          <w:szCs w:val="24"/>
          <w:lang w:eastAsia="uk-UA" w:bidi="uk-UA"/>
        </w:rPr>
        <w:t>корупційними і діяння, передбачені іншими статтями К</w:t>
      </w:r>
      <w:r w:rsidR="00726411" w:rsidRPr="00230D80">
        <w:rPr>
          <w:rFonts w:ascii="Times New Roman" w:eastAsia="Times New Roman" w:hAnsi="Times New Roman" w:cs="Times New Roman"/>
          <w:color w:val="000000"/>
          <w:sz w:val="24"/>
          <w:szCs w:val="24"/>
          <w:lang w:eastAsia="uk-UA" w:bidi="uk-UA"/>
        </w:rPr>
        <w:t>К</w:t>
      </w:r>
      <w:r w:rsidRPr="00230D80">
        <w:rPr>
          <w:rFonts w:ascii="Times New Roman" w:eastAsia="Times New Roman" w:hAnsi="Times New Roman" w:cs="Times New Roman"/>
          <w:color w:val="000000"/>
          <w:sz w:val="24"/>
          <w:szCs w:val="24"/>
          <w:lang w:eastAsia="uk-UA" w:bidi="uk-UA"/>
        </w:rPr>
        <w:t xml:space="preserve"> України</w:t>
      </w:r>
      <w:r w:rsidR="00496069" w:rsidRPr="00230D80">
        <w:rPr>
          <w:rFonts w:ascii="Times New Roman" w:eastAsia="Times New Roman" w:hAnsi="Times New Roman" w:cs="Times New Roman"/>
          <w:color w:val="000000"/>
          <w:sz w:val="24"/>
          <w:szCs w:val="24"/>
          <w:lang w:eastAsia="uk-UA" w:bidi="uk-UA"/>
        </w:rPr>
        <w:t xml:space="preserve">, де службова особа є спеціальним суб’єктом простого чи кваліфікованого складу, якщо їх вчинено з метою одержання неправомірної </w:t>
      </w:r>
      <w:r w:rsidR="00CD4A32" w:rsidRPr="00230D80">
        <w:rPr>
          <w:rFonts w:ascii="Times New Roman" w:eastAsia="Times New Roman" w:hAnsi="Times New Roman" w:cs="Times New Roman"/>
          <w:color w:val="000000"/>
          <w:sz w:val="24"/>
          <w:szCs w:val="24"/>
          <w:lang w:eastAsia="uk-UA" w:bidi="uk-UA"/>
        </w:rPr>
        <w:t>вигоди для себе чи третіх осіб</w:t>
      </w:r>
      <w:r w:rsidR="00192F1C" w:rsidRPr="00230D80">
        <w:rPr>
          <w:rFonts w:ascii="Times New Roman" w:eastAsia="Times New Roman" w:hAnsi="Times New Roman" w:cs="Times New Roman"/>
          <w:color w:val="000000"/>
          <w:sz w:val="24"/>
          <w:szCs w:val="24"/>
          <w:lang w:eastAsia="uk-UA" w:bidi="uk-UA"/>
        </w:rPr>
        <w:t xml:space="preserve">, а так само виключити кримінальні правопорушення, передбачені </w:t>
      </w:r>
      <w:proofErr w:type="spellStart"/>
      <w:r w:rsidR="00192F1C" w:rsidRPr="00230D80">
        <w:rPr>
          <w:rFonts w:ascii="Times New Roman" w:eastAsia="Times New Roman" w:hAnsi="Times New Roman" w:cs="Times New Roman"/>
          <w:color w:val="000000"/>
          <w:sz w:val="24"/>
          <w:szCs w:val="24"/>
          <w:lang w:eastAsia="uk-UA" w:bidi="uk-UA"/>
        </w:rPr>
        <w:t>ст</w:t>
      </w:r>
      <w:r w:rsidR="00692545">
        <w:rPr>
          <w:rFonts w:ascii="Times New Roman" w:eastAsia="Times New Roman" w:hAnsi="Times New Roman" w:cs="Times New Roman"/>
          <w:color w:val="000000"/>
          <w:sz w:val="24"/>
          <w:szCs w:val="24"/>
          <w:lang w:eastAsia="uk-UA" w:bidi="uk-UA"/>
        </w:rPr>
        <w:t>.ст</w:t>
      </w:r>
      <w:proofErr w:type="spellEnd"/>
      <w:r w:rsidR="00692545">
        <w:rPr>
          <w:rFonts w:ascii="Times New Roman" w:eastAsia="Times New Roman" w:hAnsi="Times New Roman" w:cs="Times New Roman"/>
          <w:color w:val="000000"/>
          <w:sz w:val="24"/>
          <w:szCs w:val="24"/>
          <w:lang w:eastAsia="uk-UA" w:bidi="uk-UA"/>
        </w:rPr>
        <w:t>.</w:t>
      </w:r>
      <w:r w:rsidR="00192F1C" w:rsidRPr="00230D80">
        <w:rPr>
          <w:rFonts w:ascii="Times New Roman" w:eastAsia="Times New Roman" w:hAnsi="Times New Roman" w:cs="Times New Roman"/>
          <w:color w:val="000000"/>
          <w:sz w:val="24"/>
          <w:szCs w:val="24"/>
          <w:lang w:eastAsia="uk-UA" w:bidi="uk-UA"/>
        </w:rPr>
        <w:t xml:space="preserve"> 210 (нецільове використання бюджетних коштів) та 320 (порушення встановлених правил обігу наркотичних засобів, психотропних речовин, їх аналогів або прекурсорів) із числа корупційних, оскільки перше із них не передбачає неправомірну вигоду як предмет, засіб або спосіб його вчинення, а друге – є необережним</w:t>
      </w:r>
      <w:r w:rsidR="00CD4A32" w:rsidRPr="00230D80">
        <w:rPr>
          <w:rFonts w:ascii="Times New Roman" w:eastAsia="Times New Roman" w:hAnsi="Times New Roman" w:cs="Times New Roman"/>
          <w:color w:val="000000"/>
          <w:sz w:val="24"/>
          <w:szCs w:val="24"/>
          <w:lang w:eastAsia="uk-UA" w:bidi="uk-UA"/>
        </w:rPr>
        <w:t>.</w:t>
      </w:r>
      <w:r w:rsidR="00192F1C" w:rsidRPr="00230D80">
        <w:rPr>
          <w:rFonts w:ascii="Times New Roman" w:eastAsia="Times New Roman" w:hAnsi="Times New Roman" w:cs="Times New Roman"/>
          <w:color w:val="000000"/>
          <w:sz w:val="24"/>
          <w:szCs w:val="24"/>
          <w:lang w:eastAsia="uk-UA" w:bidi="uk-UA"/>
        </w:rPr>
        <w:t xml:space="preserve"> Тому вони не містять ознак корупційного правопорушення, які визначені у ст. 1 Закону України «Про запобігання корупції».</w:t>
      </w:r>
    </w:p>
    <w:p w14:paraId="15FE2C32" w14:textId="390F0E8C" w:rsidR="00496069" w:rsidRPr="00230D80" w:rsidRDefault="00496069"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Той факт, що </w:t>
      </w:r>
      <w:r w:rsidR="00192F1C" w:rsidRPr="00230D80">
        <w:rPr>
          <w:rFonts w:ascii="Times New Roman" w:eastAsia="Times New Roman" w:hAnsi="Times New Roman" w:cs="Times New Roman"/>
          <w:color w:val="000000"/>
          <w:sz w:val="24"/>
          <w:szCs w:val="24"/>
          <w:lang w:eastAsia="uk-UA" w:bidi="uk-UA"/>
        </w:rPr>
        <w:t>певні</w:t>
      </w:r>
      <w:r w:rsidRPr="00230D80">
        <w:rPr>
          <w:rFonts w:ascii="Times New Roman" w:eastAsia="Times New Roman" w:hAnsi="Times New Roman" w:cs="Times New Roman"/>
          <w:color w:val="000000"/>
          <w:sz w:val="24"/>
          <w:szCs w:val="24"/>
          <w:lang w:eastAsia="uk-UA" w:bidi="uk-UA"/>
        </w:rPr>
        <w:t xml:space="preserve"> діяння не визнані корупційними кримінальними правопорушеннями,</w:t>
      </w:r>
      <w:r w:rsidR="00192F1C" w:rsidRPr="00230D80">
        <w:rPr>
          <w:rFonts w:ascii="Times New Roman" w:eastAsia="Times New Roman" w:hAnsi="Times New Roman" w:cs="Times New Roman"/>
          <w:color w:val="000000"/>
          <w:sz w:val="24"/>
          <w:szCs w:val="24"/>
          <w:lang w:eastAsia="uk-UA" w:bidi="uk-UA"/>
        </w:rPr>
        <w:t xml:space="preserve"> будучи такими за своїм змістом,</w:t>
      </w:r>
      <w:r w:rsidRPr="00230D80">
        <w:rPr>
          <w:rFonts w:ascii="Times New Roman" w:eastAsia="Times New Roman" w:hAnsi="Times New Roman" w:cs="Times New Roman"/>
          <w:color w:val="000000"/>
          <w:sz w:val="24"/>
          <w:szCs w:val="24"/>
          <w:lang w:eastAsia="uk-UA" w:bidi="uk-UA"/>
        </w:rPr>
        <w:t xml:space="preserve"> означає, що їх вчинення не потягне за собою для винних осіб спеціальни</w:t>
      </w:r>
      <w:r w:rsidR="00CD5E05" w:rsidRPr="00230D80">
        <w:rPr>
          <w:rFonts w:ascii="Times New Roman" w:eastAsia="Times New Roman" w:hAnsi="Times New Roman" w:cs="Times New Roman"/>
          <w:color w:val="000000"/>
          <w:sz w:val="24"/>
          <w:szCs w:val="24"/>
          <w:lang w:eastAsia="uk-UA" w:bidi="uk-UA"/>
        </w:rPr>
        <w:t>х правових наслідків – неможливість</w:t>
      </w:r>
      <w:r w:rsidRPr="00230D80">
        <w:rPr>
          <w:rFonts w:ascii="Times New Roman" w:eastAsia="Times New Roman" w:hAnsi="Times New Roman" w:cs="Times New Roman"/>
          <w:color w:val="000000"/>
          <w:sz w:val="24"/>
          <w:szCs w:val="24"/>
          <w:lang w:eastAsia="uk-UA" w:bidi="uk-UA"/>
        </w:rPr>
        <w:t xml:space="preserve"> звільнення від кримінальної відповідальності, неможлив</w:t>
      </w:r>
      <w:r w:rsidR="00692545">
        <w:rPr>
          <w:rFonts w:ascii="Times New Roman" w:eastAsia="Times New Roman" w:hAnsi="Times New Roman" w:cs="Times New Roman"/>
          <w:color w:val="000000"/>
          <w:sz w:val="24"/>
          <w:szCs w:val="24"/>
          <w:lang w:eastAsia="uk-UA" w:bidi="uk-UA"/>
        </w:rPr>
        <w:t>ість</w:t>
      </w:r>
      <w:r w:rsidRPr="00230D80">
        <w:rPr>
          <w:rFonts w:ascii="Times New Roman" w:eastAsia="Times New Roman" w:hAnsi="Times New Roman" w:cs="Times New Roman"/>
          <w:color w:val="000000"/>
          <w:sz w:val="24"/>
          <w:szCs w:val="24"/>
          <w:lang w:eastAsia="uk-UA" w:bidi="uk-UA"/>
        </w:rPr>
        <w:t xml:space="preserve"> застосування інститутів звільнення від відбування покарання з випробуванням, його пом’якшення тощо, що негативно впливає на невідворотність кримінальної відповідальності за корупцію в цілому.</w:t>
      </w:r>
      <w:r w:rsidR="00192F1C" w:rsidRPr="00230D80">
        <w:rPr>
          <w:rFonts w:ascii="Times New Roman" w:eastAsia="Times New Roman" w:hAnsi="Times New Roman" w:cs="Times New Roman"/>
          <w:color w:val="000000"/>
          <w:sz w:val="24"/>
          <w:szCs w:val="24"/>
          <w:lang w:eastAsia="uk-UA" w:bidi="uk-UA"/>
        </w:rPr>
        <w:t xml:space="preserve"> І навпаки – у разі вчинення діянь, які не є корупційними, але визнаються такими відповідно до законодавства, особи зазнаватимуть </w:t>
      </w:r>
      <w:r w:rsidR="00192F1C" w:rsidRPr="00230D80">
        <w:rPr>
          <w:rFonts w:ascii="Times New Roman" w:eastAsia="Times New Roman" w:hAnsi="Times New Roman" w:cs="Times New Roman"/>
          <w:color w:val="000000"/>
          <w:sz w:val="24"/>
          <w:szCs w:val="24"/>
          <w:lang w:eastAsia="uk-UA" w:bidi="uk-UA"/>
        </w:rPr>
        <w:lastRenderedPageBreak/>
        <w:t>суттєвих правових та репутаційних обмежень необґрунтовано.</w:t>
      </w:r>
    </w:p>
    <w:p w14:paraId="605FCDCE" w14:textId="048FF052" w:rsidR="00E6426D" w:rsidRPr="00230D80" w:rsidRDefault="00E6426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Тому для вирішення наведеної проблеми у проекті </w:t>
      </w:r>
      <w:r w:rsidRPr="00230D80">
        <w:rPr>
          <w:rFonts w:ascii="Times New Roman" w:eastAsia="Times New Roman" w:hAnsi="Times New Roman" w:cs="Times New Roman"/>
          <w:b/>
          <w:i/>
          <w:color w:val="000000"/>
          <w:sz w:val="24"/>
          <w:szCs w:val="24"/>
          <w:lang w:eastAsia="uk-UA" w:bidi="uk-UA"/>
        </w:rPr>
        <w:t>Д</w:t>
      </w:r>
      <w:r w:rsidR="00A65703" w:rsidRPr="00230D80">
        <w:rPr>
          <w:rFonts w:ascii="Times New Roman" w:eastAsia="Times New Roman" w:hAnsi="Times New Roman" w:cs="Times New Roman"/>
          <w:b/>
          <w:i/>
          <w:color w:val="000000"/>
          <w:sz w:val="24"/>
          <w:szCs w:val="24"/>
          <w:lang w:eastAsia="uk-UA" w:bidi="uk-UA"/>
        </w:rPr>
        <w:t>ержавної антикорупційної програми</w:t>
      </w:r>
      <w:r w:rsidRPr="00230D80">
        <w:rPr>
          <w:rFonts w:ascii="Times New Roman" w:eastAsia="Times New Roman" w:hAnsi="Times New Roman" w:cs="Times New Roman"/>
          <w:b/>
          <w:i/>
          <w:color w:val="000000"/>
          <w:sz w:val="24"/>
          <w:szCs w:val="24"/>
          <w:lang w:eastAsia="uk-UA" w:bidi="uk-UA"/>
        </w:rPr>
        <w:t xml:space="preserve"> на 2023-2025 роки</w:t>
      </w:r>
      <w:r w:rsidRPr="00230D80">
        <w:rPr>
          <w:rFonts w:ascii="Times New Roman" w:eastAsia="Times New Roman" w:hAnsi="Times New Roman" w:cs="Times New Roman"/>
          <w:color w:val="000000"/>
          <w:sz w:val="24"/>
          <w:szCs w:val="24"/>
          <w:lang w:eastAsia="uk-UA" w:bidi="uk-UA"/>
        </w:rPr>
        <w:t xml:space="preserve"> запропоновано:</w:t>
      </w:r>
    </w:p>
    <w:p w14:paraId="7DFEBC16" w14:textId="72B27A3A" w:rsidR="00E6426D" w:rsidRPr="00230D80" w:rsidRDefault="00E6426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1) провести аналітичне дослідження, до предмета якого входитимуть: ідентифікація термінологічних неузгодженостей, колізій та проявів невиправданої конкуренції, що вин</w:t>
      </w:r>
      <w:r w:rsidR="00726411" w:rsidRPr="00230D80">
        <w:rPr>
          <w:rFonts w:ascii="Times New Roman" w:eastAsia="Times New Roman" w:hAnsi="Times New Roman" w:cs="Times New Roman"/>
          <w:color w:val="000000"/>
          <w:sz w:val="24"/>
          <w:szCs w:val="24"/>
          <w:lang w:eastAsia="uk-UA" w:bidi="uk-UA"/>
        </w:rPr>
        <w:t>икають між КК</w:t>
      </w:r>
      <w:r w:rsidRPr="00230D80">
        <w:rPr>
          <w:rFonts w:ascii="Times New Roman" w:eastAsia="Times New Roman" w:hAnsi="Times New Roman" w:cs="Times New Roman"/>
          <w:color w:val="000000"/>
          <w:sz w:val="24"/>
          <w:szCs w:val="24"/>
          <w:lang w:eastAsia="uk-UA" w:bidi="uk-UA"/>
        </w:rPr>
        <w:t xml:space="preserve"> України, Законом України «Про запобігання корупції» та К</w:t>
      </w:r>
      <w:r w:rsidR="00726411" w:rsidRPr="00230D80">
        <w:rPr>
          <w:rFonts w:ascii="Times New Roman" w:eastAsia="Times New Roman" w:hAnsi="Times New Roman" w:cs="Times New Roman"/>
          <w:color w:val="000000"/>
          <w:sz w:val="24"/>
          <w:szCs w:val="24"/>
          <w:lang w:eastAsia="uk-UA" w:bidi="uk-UA"/>
        </w:rPr>
        <w:t>ПК</w:t>
      </w:r>
      <w:r w:rsidRPr="00230D80">
        <w:rPr>
          <w:rFonts w:ascii="Times New Roman" w:eastAsia="Times New Roman" w:hAnsi="Times New Roman" w:cs="Times New Roman"/>
          <w:color w:val="000000"/>
          <w:sz w:val="24"/>
          <w:szCs w:val="24"/>
          <w:lang w:eastAsia="uk-UA" w:bidi="uk-UA"/>
        </w:rPr>
        <w:t xml:space="preserve"> України щодо визначення корупційних кримінальних правопорушень та правопорушень, пов’язаних з корупцією;</w:t>
      </w:r>
    </w:p>
    <w:p w14:paraId="467114E2" w14:textId="0C80A603" w:rsidR="00E6426D" w:rsidRPr="00230D80" w:rsidRDefault="00E6426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2) напрацювати законодавчі зміни</w:t>
      </w:r>
      <w:r w:rsidR="00E53D52" w:rsidRPr="00230D80">
        <w:rPr>
          <w:rFonts w:ascii="Times New Roman" w:eastAsia="Times New Roman" w:hAnsi="Times New Roman" w:cs="Times New Roman"/>
          <w:color w:val="000000"/>
          <w:sz w:val="24"/>
          <w:szCs w:val="24"/>
          <w:lang w:eastAsia="uk-UA" w:bidi="uk-UA"/>
        </w:rPr>
        <w:t>, що ґрунтуватимуться на результатах аналітичного дослідження,</w:t>
      </w:r>
      <w:r w:rsidRPr="00230D80">
        <w:rPr>
          <w:rFonts w:ascii="Times New Roman" w:eastAsia="Times New Roman" w:hAnsi="Times New Roman" w:cs="Times New Roman"/>
          <w:color w:val="000000"/>
          <w:sz w:val="24"/>
          <w:szCs w:val="24"/>
          <w:lang w:eastAsia="uk-UA" w:bidi="uk-UA"/>
        </w:rPr>
        <w:t xml:space="preserve"> з метою усунення зазначених проблем.</w:t>
      </w:r>
    </w:p>
    <w:p w14:paraId="545BC558" w14:textId="2A130299" w:rsidR="00B47C28" w:rsidRPr="00230D80" w:rsidRDefault="00B47C28"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2. </w:t>
      </w:r>
      <w:r w:rsidR="00652B91" w:rsidRPr="00230D80">
        <w:rPr>
          <w:rFonts w:ascii="Times New Roman" w:eastAsia="Times New Roman" w:hAnsi="Times New Roman" w:cs="Times New Roman"/>
          <w:b/>
          <w:color w:val="000000"/>
          <w:sz w:val="24"/>
          <w:szCs w:val="24"/>
          <w:lang w:eastAsia="uk-UA" w:bidi="uk-UA"/>
        </w:rPr>
        <w:t>Формулювання складу кримінального правопорушення, передбачено</w:t>
      </w:r>
      <w:r w:rsidR="00726411" w:rsidRPr="00230D80">
        <w:rPr>
          <w:rFonts w:ascii="Times New Roman" w:eastAsia="Times New Roman" w:hAnsi="Times New Roman" w:cs="Times New Roman"/>
          <w:b/>
          <w:color w:val="000000"/>
          <w:sz w:val="24"/>
          <w:szCs w:val="24"/>
          <w:lang w:eastAsia="uk-UA" w:bidi="uk-UA"/>
        </w:rPr>
        <w:t>го ст. 386 КК</w:t>
      </w:r>
      <w:r w:rsidR="00652B91" w:rsidRPr="00230D80">
        <w:rPr>
          <w:rFonts w:ascii="Times New Roman" w:eastAsia="Times New Roman" w:hAnsi="Times New Roman" w:cs="Times New Roman"/>
          <w:b/>
          <w:color w:val="000000"/>
          <w:sz w:val="24"/>
          <w:szCs w:val="24"/>
          <w:lang w:eastAsia="uk-UA" w:bidi="uk-UA"/>
        </w:rPr>
        <w:t xml:space="preserve"> України,</w:t>
      </w:r>
      <w:r w:rsidR="00050113" w:rsidRPr="00230D80">
        <w:rPr>
          <w:rFonts w:ascii="Times New Roman" w:eastAsia="Times New Roman" w:hAnsi="Times New Roman" w:cs="Times New Roman"/>
          <w:b/>
          <w:color w:val="000000"/>
          <w:sz w:val="24"/>
          <w:szCs w:val="24"/>
          <w:lang w:eastAsia="uk-UA" w:bidi="uk-UA"/>
        </w:rPr>
        <w:t xml:space="preserve"> є неповним,</w:t>
      </w:r>
      <w:r w:rsidR="00652B91" w:rsidRPr="00230D80">
        <w:rPr>
          <w:rFonts w:ascii="Times New Roman" w:eastAsia="Times New Roman" w:hAnsi="Times New Roman" w:cs="Times New Roman"/>
          <w:b/>
          <w:color w:val="000000"/>
          <w:sz w:val="24"/>
          <w:szCs w:val="24"/>
          <w:lang w:eastAsia="uk-UA" w:bidi="uk-UA"/>
        </w:rPr>
        <w:t xml:space="preserve"> а санкція за його вчинення є недостатньою для забезпечення стримувального ефекту,</w:t>
      </w:r>
      <w:r w:rsidR="00050113" w:rsidRPr="00230D80">
        <w:rPr>
          <w:rFonts w:ascii="Times New Roman" w:eastAsia="Times New Roman" w:hAnsi="Times New Roman" w:cs="Times New Roman"/>
          <w:b/>
          <w:color w:val="000000"/>
          <w:sz w:val="24"/>
          <w:szCs w:val="24"/>
          <w:lang w:eastAsia="uk-UA" w:bidi="uk-UA"/>
        </w:rPr>
        <w:t xml:space="preserve"> що</w:t>
      </w:r>
      <w:r w:rsidR="00652B91" w:rsidRPr="00230D80">
        <w:rPr>
          <w:rFonts w:ascii="Times New Roman" w:eastAsia="Times New Roman" w:hAnsi="Times New Roman" w:cs="Times New Roman"/>
          <w:b/>
          <w:color w:val="000000"/>
          <w:sz w:val="24"/>
          <w:szCs w:val="24"/>
          <w:lang w:eastAsia="uk-UA" w:bidi="uk-UA"/>
        </w:rPr>
        <w:t xml:space="preserve"> спричинює невиконання окремих положень </w:t>
      </w:r>
      <w:r w:rsidR="00CD5E05" w:rsidRPr="00230D80">
        <w:rPr>
          <w:rFonts w:ascii="Times New Roman" w:eastAsia="Times New Roman" w:hAnsi="Times New Roman" w:cs="Times New Roman"/>
          <w:b/>
          <w:color w:val="000000"/>
          <w:sz w:val="24"/>
          <w:szCs w:val="24"/>
          <w:lang w:eastAsia="uk-UA" w:bidi="uk-UA"/>
        </w:rPr>
        <w:t xml:space="preserve">Конвенції </w:t>
      </w:r>
      <w:r w:rsidR="00652B91" w:rsidRPr="00230D80">
        <w:rPr>
          <w:rFonts w:ascii="Times New Roman" w:eastAsia="Times New Roman" w:hAnsi="Times New Roman" w:cs="Times New Roman"/>
          <w:b/>
          <w:color w:val="000000"/>
          <w:sz w:val="24"/>
          <w:szCs w:val="24"/>
          <w:lang w:eastAsia="uk-UA" w:bidi="uk-UA"/>
        </w:rPr>
        <w:t>Організації Об’єднаних Націй проти корупції</w:t>
      </w:r>
      <w:r w:rsidR="00652B91" w:rsidRPr="00230D80">
        <w:rPr>
          <w:rStyle w:val="a5"/>
          <w:rFonts w:ascii="Times New Roman" w:eastAsia="Times New Roman" w:hAnsi="Times New Roman" w:cs="Times New Roman"/>
          <w:color w:val="000000"/>
          <w:sz w:val="24"/>
          <w:szCs w:val="24"/>
          <w:lang w:eastAsia="uk-UA" w:bidi="uk-UA"/>
        </w:rPr>
        <w:footnoteReference w:id="18"/>
      </w:r>
      <w:r w:rsidR="0056232B" w:rsidRPr="00230D80">
        <w:rPr>
          <w:rFonts w:ascii="Times New Roman" w:eastAsia="Times New Roman" w:hAnsi="Times New Roman" w:cs="Times New Roman"/>
          <w:color w:val="000000"/>
          <w:sz w:val="24"/>
          <w:szCs w:val="24"/>
          <w:lang w:eastAsia="uk-UA" w:bidi="uk-UA"/>
        </w:rPr>
        <w:t>.</w:t>
      </w:r>
    </w:p>
    <w:p w14:paraId="37F9D8D8" w14:textId="50A4B640" w:rsidR="00976C4C" w:rsidRPr="00230D80" w:rsidRDefault="00652B91"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Так, п</w:t>
      </w:r>
      <w:r w:rsidR="00D006E5" w:rsidRPr="00230D80">
        <w:rPr>
          <w:rFonts w:ascii="Times New Roman" w:eastAsia="Times New Roman" w:hAnsi="Times New Roman" w:cs="Times New Roman"/>
          <w:color w:val="000000"/>
          <w:sz w:val="24"/>
          <w:szCs w:val="24"/>
          <w:lang w:eastAsia="uk-UA" w:bidi="uk-UA"/>
        </w:rPr>
        <w:t>.</w:t>
      </w:r>
      <w:r w:rsidR="00B97B1D" w:rsidRPr="00230D80">
        <w:rPr>
          <w:rFonts w:ascii="Times New Roman" w:eastAsia="Times New Roman" w:hAnsi="Times New Roman" w:cs="Times New Roman"/>
          <w:color w:val="000000"/>
          <w:sz w:val="24"/>
          <w:szCs w:val="24"/>
          <w:lang w:eastAsia="uk-UA" w:bidi="uk-UA"/>
        </w:rPr>
        <w:t>п.</w:t>
      </w:r>
      <w:r w:rsidR="00D006E5" w:rsidRPr="00230D80">
        <w:rPr>
          <w:rFonts w:ascii="Times New Roman" w:eastAsia="Times New Roman" w:hAnsi="Times New Roman" w:cs="Times New Roman"/>
          <w:color w:val="000000"/>
          <w:sz w:val="24"/>
          <w:szCs w:val="24"/>
          <w:lang w:eastAsia="uk-UA" w:bidi="uk-UA"/>
        </w:rPr>
        <w:t> а) ст. 25 Конвенції Організації Об’єднаних Націй проти корупції вимагає криміналізації обіцянки, пропозиції чи надання неправомірної переваги з метою схиляння до давання неправдивих свідчень</w:t>
      </w:r>
      <w:r w:rsidR="00976C4C" w:rsidRPr="00230D80">
        <w:rPr>
          <w:rFonts w:ascii="Times New Roman" w:eastAsia="Times New Roman" w:hAnsi="Times New Roman" w:cs="Times New Roman"/>
          <w:color w:val="000000"/>
          <w:sz w:val="24"/>
          <w:szCs w:val="24"/>
          <w:lang w:eastAsia="uk-UA" w:bidi="uk-UA"/>
        </w:rPr>
        <w:t>. Ці положення Конвенції «накриваються»</w:t>
      </w:r>
      <w:r w:rsidR="00726411" w:rsidRPr="00230D80">
        <w:rPr>
          <w:rFonts w:ascii="Times New Roman" w:eastAsia="Times New Roman" w:hAnsi="Times New Roman" w:cs="Times New Roman"/>
          <w:color w:val="000000"/>
          <w:sz w:val="24"/>
          <w:szCs w:val="24"/>
          <w:lang w:eastAsia="uk-UA" w:bidi="uk-UA"/>
        </w:rPr>
        <w:t xml:space="preserve"> ст. 386 КК</w:t>
      </w:r>
      <w:r w:rsidR="00976C4C" w:rsidRPr="00230D80">
        <w:rPr>
          <w:rFonts w:ascii="Times New Roman" w:eastAsia="Times New Roman" w:hAnsi="Times New Roman" w:cs="Times New Roman"/>
          <w:color w:val="000000"/>
          <w:sz w:val="24"/>
          <w:szCs w:val="24"/>
          <w:lang w:eastAsia="uk-UA" w:bidi="uk-UA"/>
        </w:rPr>
        <w:t xml:space="preserve"> України.</w:t>
      </w:r>
    </w:p>
    <w:p w14:paraId="71EE3F6D" w14:textId="3E6D6CC6" w:rsidR="00976C4C" w:rsidRPr="00230D80" w:rsidRDefault="00976C4C"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При цьому обіцянка та пропозиція неправомірної вигоди</w:t>
      </w:r>
      <w:r w:rsidR="00652B91" w:rsidRPr="00230D80">
        <w:rPr>
          <w:rFonts w:ascii="Times New Roman" w:eastAsia="Times New Roman" w:hAnsi="Times New Roman" w:cs="Times New Roman"/>
          <w:color w:val="000000"/>
          <w:sz w:val="24"/>
          <w:szCs w:val="24"/>
          <w:lang w:eastAsia="uk-UA" w:bidi="uk-UA"/>
        </w:rPr>
        <w:t xml:space="preserve"> свідку</w:t>
      </w:r>
      <w:r w:rsidR="004E0A46" w:rsidRPr="00230D80">
        <w:rPr>
          <w:rFonts w:ascii="Times New Roman" w:eastAsia="Times New Roman" w:hAnsi="Times New Roman" w:cs="Times New Roman"/>
          <w:color w:val="000000"/>
          <w:sz w:val="24"/>
          <w:szCs w:val="24"/>
          <w:lang w:eastAsia="uk-UA" w:bidi="uk-UA"/>
        </w:rPr>
        <w:t>, потерпілому або експерту з метою примушування</w:t>
      </w:r>
      <w:r w:rsidR="00652B91" w:rsidRPr="00230D80">
        <w:rPr>
          <w:rFonts w:ascii="Times New Roman" w:eastAsia="Times New Roman" w:hAnsi="Times New Roman" w:cs="Times New Roman"/>
          <w:color w:val="000000"/>
          <w:sz w:val="24"/>
          <w:szCs w:val="24"/>
          <w:lang w:eastAsia="uk-UA" w:bidi="uk-UA"/>
        </w:rPr>
        <w:t xml:space="preserve"> до від</w:t>
      </w:r>
      <w:r w:rsidR="004E0A46" w:rsidRPr="00230D80">
        <w:rPr>
          <w:rFonts w:ascii="Times New Roman" w:eastAsia="Times New Roman" w:hAnsi="Times New Roman" w:cs="Times New Roman"/>
          <w:color w:val="000000"/>
          <w:sz w:val="24"/>
          <w:szCs w:val="24"/>
          <w:lang w:eastAsia="uk-UA" w:bidi="uk-UA"/>
        </w:rPr>
        <w:t>мови від надання свідчень чи висновку,</w:t>
      </w:r>
      <w:r w:rsidR="00652B91" w:rsidRPr="00230D80">
        <w:rPr>
          <w:rFonts w:ascii="Times New Roman" w:eastAsia="Times New Roman" w:hAnsi="Times New Roman" w:cs="Times New Roman"/>
          <w:color w:val="000000"/>
          <w:sz w:val="24"/>
          <w:szCs w:val="24"/>
          <w:lang w:eastAsia="uk-UA" w:bidi="uk-UA"/>
        </w:rPr>
        <w:t xml:space="preserve"> давання завідомо неправдивих свідчень</w:t>
      </w:r>
      <w:r w:rsidR="004E0A46" w:rsidRPr="00230D80">
        <w:rPr>
          <w:rFonts w:ascii="Times New Roman" w:eastAsia="Times New Roman" w:hAnsi="Times New Roman" w:cs="Times New Roman"/>
          <w:color w:val="000000"/>
          <w:sz w:val="24"/>
          <w:szCs w:val="24"/>
          <w:lang w:eastAsia="uk-UA" w:bidi="uk-UA"/>
        </w:rPr>
        <w:t xml:space="preserve"> або висновку</w:t>
      </w:r>
      <w:r w:rsidRPr="00230D80">
        <w:rPr>
          <w:rFonts w:ascii="Times New Roman" w:eastAsia="Times New Roman" w:hAnsi="Times New Roman" w:cs="Times New Roman"/>
          <w:color w:val="000000"/>
          <w:sz w:val="24"/>
          <w:szCs w:val="24"/>
          <w:lang w:eastAsia="uk-UA" w:bidi="uk-UA"/>
        </w:rPr>
        <w:t xml:space="preserve"> не є кримінально караними за законодавством України: слова «обіцянка» та «пропозиція» прямо </w:t>
      </w:r>
      <w:r w:rsidR="00B97B1D" w:rsidRPr="00230D80">
        <w:rPr>
          <w:rFonts w:ascii="Times New Roman" w:eastAsia="Times New Roman" w:hAnsi="Times New Roman" w:cs="Times New Roman"/>
          <w:color w:val="000000"/>
          <w:sz w:val="24"/>
          <w:szCs w:val="24"/>
          <w:lang w:eastAsia="uk-UA" w:bidi="uk-UA"/>
        </w:rPr>
        <w:t>не згадуються у ст. 386 К</w:t>
      </w:r>
      <w:r w:rsidR="00726411" w:rsidRPr="00230D80">
        <w:rPr>
          <w:rFonts w:ascii="Times New Roman" w:eastAsia="Times New Roman" w:hAnsi="Times New Roman" w:cs="Times New Roman"/>
          <w:color w:val="000000"/>
          <w:sz w:val="24"/>
          <w:szCs w:val="24"/>
          <w:lang w:eastAsia="uk-UA" w:bidi="uk-UA"/>
        </w:rPr>
        <w:t>К</w:t>
      </w:r>
      <w:r w:rsidR="00652B91" w:rsidRPr="00230D80">
        <w:rPr>
          <w:rFonts w:ascii="Times New Roman" w:eastAsia="Times New Roman" w:hAnsi="Times New Roman" w:cs="Times New Roman"/>
          <w:color w:val="000000"/>
          <w:sz w:val="24"/>
          <w:szCs w:val="24"/>
          <w:lang w:eastAsia="uk-UA" w:bidi="uk-UA"/>
        </w:rPr>
        <w:t xml:space="preserve"> України</w:t>
      </w:r>
      <w:r w:rsidR="00B97B1D" w:rsidRPr="00230D80">
        <w:rPr>
          <w:rFonts w:ascii="Times New Roman" w:eastAsia="Times New Roman" w:hAnsi="Times New Roman" w:cs="Times New Roman"/>
          <w:color w:val="000000"/>
          <w:sz w:val="24"/>
          <w:szCs w:val="24"/>
          <w:lang w:eastAsia="uk-UA" w:bidi="uk-UA"/>
        </w:rPr>
        <w:t xml:space="preserve"> (</w:t>
      </w:r>
      <w:r w:rsidRPr="00230D80">
        <w:rPr>
          <w:rFonts w:ascii="Times New Roman" w:eastAsia="Times New Roman" w:hAnsi="Times New Roman" w:cs="Times New Roman"/>
          <w:color w:val="000000"/>
          <w:sz w:val="24"/>
          <w:szCs w:val="24"/>
          <w:lang w:eastAsia="uk-UA" w:bidi="uk-UA"/>
        </w:rPr>
        <w:t>там вжито лише слово «підкуп»</w:t>
      </w:r>
      <w:r w:rsidR="00B97B1D" w:rsidRPr="00230D80">
        <w:rPr>
          <w:rFonts w:ascii="Times New Roman" w:eastAsia="Times New Roman" w:hAnsi="Times New Roman" w:cs="Times New Roman"/>
          <w:color w:val="000000"/>
          <w:sz w:val="24"/>
          <w:szCs w:val="24"/>
          <w:lang w:eastAsia="uk-UA" w:bidi="uk-UA"/>
        </w:rPr>
        <w:t>)</w:t>
      </w:r>
      <w:r w:rsidRPr="00230D80">
        <w:rPr>
          <w:rFonts w:ascii="Times New Roman" w:eastAsia="Times New Roman" w:hAnsi="Times New Roman" w:cs="Times New Roman"/>
          <w:color w:val="000000"/>
          <w:sz w:val="24"/>
          <w:szCs w:val="24"/>
          <w:lang w:eastAsia="uk-UA" w:bidi="uk-UA"/>
        </w:rPr>
        <w:t>. Так само</w:t>
      </w:r>
      <w:r w:rsidR="00C63E69" w:rsidRPr="00230D80">
        <w:rPr>
          <w:rFonts w:ascii="Times New Roman" w:eastAsia="Times New Roman" w:hAnsi="Times New Roman" w:cs="Times New Roman"/>
          <w:color w:val="000000"/>
          <w:sz w:val="24"/>
          <w:szCs w:val="24"/>
          <w:lang w:eastAsia="uk-UA" w:bidi="uk-UA"/>
        </w:rPr>
        <w:t xml:space="preserve"> з огляду на положення ч. 2 ст. 14 К</w:t>
      </w:r>
      <w:r w:rsidR="00726411" w:rsidRPr="00230D80">
        <w:rPr>
          <w:rFonts w:ascii="Times New Roman" w:eastAsia="Times New Roman" w:hAnsi="Times New Roman" w:cs="Times New Roman"/>
          <w:color w:val="000000"/>
          <w:sz w:val="24"/>
          <w:szCs w:val="24"/>
          <w:lang w:eastAsia="uk-UA" w:bidi="uk-UA"/>
        </w:rPr>
        <w:t>К</w:t>
      </w:r>
      <w:r w:rsidR="00652B91"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xml:space="preserve"> відсутні підстави</w:t>
      </w:r>
      <w:r w:rsidR="00C63E69" w:rsidRPr="00230D80">
        <w:rPr>
          <w:rFonts w:ascii="Times New Roman" w:eastAsia="Times New Roman" w:hAnsi="Times New Roman" w:cs="Times New Roman"/>
          <w:color w:val="000000"/>
          <w:sz w:val="24"/>
          <w:szCs w:val="24"/>
          <w:lang w:eastAsia="uk-UA" w:bidi="uk-UA"/>
        </w:rPr>
        <w:t xml:space="preserve"> для кваліфікації обіцянки </w:t>
      </w:r>
      <w:r w:rsidRPr="00230D80">
        <w:rPr>
          <w:rFonts w:ascii="Times New Roman" w:eastAsia="Times New Roman" w:hAnsi="Times New Roman" w:cs="Times New Roman"/>
          <w:color w:val="000000"/>
          <w:sz w:val="24"/>
          <w:szCs w:val="24"/>
          <w:lang w:eastAsia="uk-UA" w:bidi="uk-UA"/>
        </w:rPr>
        <w:t>а</w:t>
      </w:r>
      <w:r w:rsidR="00C63E69" w:rsidRPr="00230D80">
        <w:rPr>
          <w:rFonts w:ascii="Times New Roman" w:eastAsia="Times New Roman" w:hAnsi="Times New Roman" w:cs="Times New Roman"/>
          <w:color w:val="000000"/>
          <w:sz w:val="24"/>
          <w:szCs w:val="24"/>
          <w:lang w:eastAsia="uk-UA" w:bidi="uk-UA"/>
        </w:rPr>
        <w:t>бо</w:t>
      </w:r>
      <w:r w:rsidRPr="00230D80">
        <w:rPr>
          <w:rFonts w:ascii="Times New Roman" w:eastAsia="Times New Roman" w:hAnsi="Times New Roman" w:cs="Times New Roman"/>
          <w:color w:val="000000"/>
          <w:sz w:val="24"/>
          <w:szCs w:val="24"/>
          <w:lang w:eastAsia="uk-UA" w:bidi="uk-UA"/>
        </w:rPr>
        <w:t xml:space="preserve"> пропозиції неправомірної вигоди свідку як готування до кримінального правопорушення, передбаченого ст. 386 К</w:t>
      </w:r>
      <w:r w:rsidR="00726411" w:rsidRPr="00230D80">
        <w:rPr>
          <w:rFonts w:ascii="Times New Roman" w:eastAsia="Times New Roman" w:hAnsi="Times New Roman" w:cs="Times New Roman"/>
          <w:color w:val="000000"/>
          <w:sz w:val="24"/>
          <w:szCs w:val="24"/>
          <w:lang w:eastAsia="uk-UA" w:bidi="uk-UA"/>
        </w:rPr>
        <w:t>К</w:t>
      </w:r>
      <w:r w:rsidR="00652B91"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адже</w:t>
      </w:r>
      <w:r w:rsidR="00C63E69" w:rsidRPr="00230D80">
        <w:rPr>
          <w:rFonts w:ascii="Times New Roman" w:eastAsia="Times New Roman" w:hAnsi="Times New Roman" w:cs="Times New Roman"/>
          <w:color w:val="000000"/>
          <w:sz w:val="24"/>
          <w:szCs w:val="24"/>
          <w:lang w:eastAsia="uk-UA" w:bidi="uk-UA"/>
        </w:rPr>
        <w:t xml:space="preserve"> воно</w:t>
      </w:r>
      <w:r w:rsidRPr="00230D80">
        <w:rPr>
          <w:rFonts w:ascii="Times New Roman" w:eastAsia="Times New Roman" w:hAnsi="Times New Roman" w:cs="Times New Roman"/>
          <w:color w:val="000000"/>
          <w:sz w:val="24"/>
          <w:szCs w:val="24"/>
          <w:lang w:eastAsia="uk-UA" w:bidi="uk-UA"/>
        </w:rPr>
        <w:t xml:space="preserve"> є кримінальним проступком.</w:t>
      </w:r>
    </w:p>
    <w:p w14:paraId="6F53C25A" w14:textId="1C580E1B" w:rsidR="00976C4C" w:rsidRPr="00230D80" w:rsidRDefault="00B97B1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Необґрунтовано низька санкція ст. 386 К</w:t>
      </w:r>
      <w:r w:rsidR="00726411" w:rsidRPr="00230D80">
        <w:rPr>
          <w:rFonts w:ascii="Times New Roman" w:eastAsia="Times New Roman" w:hAnsi="Times New Roman" w:cs="Times New Roman"/>
          <w:color w:val="000000"/>
          <w:sz w:val="24"/>
          <w:szCs w:val="24"/>
          <w:lang w:eastAsia="uk-UA" w:bidi="uk-UA"/>
        </w:rPr>
        <w:t>К</w:t>
      </w:r>
      <w:r w:rsidR="00652B91"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xml:space="preserve"> тягне низку інших проблем. Так, у зв’язку із вчиненням підкупу свідка неможливі спеці</w:t>
      </w:r>
      <w:r w:rsidR="00C63E69" w:rsidRPr="00230D80">
        <w:rPr>
          <w:rFonts w:ascii="Times New Roman" w:eastAsia="Times New Roman" w:hAnsi="Times New Roman" w:cs="Times New Roman"/>
          <w:color w:val="000000"/>
          <w:sz w:val="24"/>
          <w:szCs w:val="24"/>
          <w:lang w:eastAsia="uk-UA" w:bidi="uk-UA"/>
        </w:rPr>
        <w:t>альна конфіскація та видача</w:t>
      </w:r>
      <w:r w:rsidRPr="00230D80">
        <w:rPr>
          <w:rFonts w:ascii="Times New Roman" w:eastAsia="Times New Roman" w:hAnsi="Times New Roman" w:cs="Times New Roman"/>
          <w:color w:val="000000"/>
          <w:sz w:val="24"/>
          <w:szCs w:val="24"/>
          <w:lang w:eastAsia="uk-UA" w:bidi="uk-UA"/>
        </w:rPr>
        <w:t>, як того вимагають положення Конвенції Організації Об’єднаних Націй проти корупції.</w:t>
      </w:r>
    </w:p>
    <w:p w14:paraId="3C727966" w14:textId="7962AE1D" w:rsidR="00684589" w:rsidRPr="00230D80" w:rsidRDefault="00C63E69"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Тому для усунення наявних протиріч у проекті </w:t>
      </w:r>
      <w:r w:rsidRPr="00230D80">
        <w:rPr>
          <w:rFonts w:ascii="Times New Roman" w:eastAsia="Times New Roman" w:hAnsi="Times New Roman" w:cs="Times New Roman"/>
          <w:b/>
          <w:i/>
          <w:color w:val="000000"/>
          <w:sz w:val="24"/>
          <w:szCs w:val="24"/>
          <w:lang w:eastAsia="uk-UA" w:bidi="uk-UA"/>
        </w:rPr>
        <w:t>Д</w:t>
      </w:r>
      <w:r w:rsidR="00A65703" w:rsidRPr="00230D80">
        <w:rPr>
          <w:rFonts w:ascii="Times New Roman" w:eastAsia="Times New Roman" w:hAnsi="Times New Roman" w:cs="Times New Roman"/>
          <w:b/>
          <w:i/>
          <w:color w:val="000000"/>
          <w:sz w:val="24"/>
          <w:szCs w:val="24"/>
          <w:lang w:eastAsia="uk-UA" w:bidi="uk-UA"/>
        </w:rPr>
        <w:t>ержавної антикорупційної програми</w:t>
      </w:r>
      <w:r w:rsidRPr="00230D80">
        <w:rPr>
          <w:rFonts w:ascii="Times New Roman" w:eastAsia="Times New Roman" w:hAnsi="Times New Roman" w:cs="Times New Roman"/>
          <w:b/>
          <w:i/>
          <w:color w:val="000000"/>
          <w:sz w:val="24"/>
          <w:szCs w:val="24"/>
          <w:lang w:eastAsia="uk-UA" w:bidi="uk-UA"/>
        </w:rPr>
        <w:t xml:space="preserve"> на 2023 – 2025 роки</w:t>
      </w:r>
      <w:r w:rsidRPr="00230D80">
        <w:rPr>
          <w:rFonts w:ascii="Times New Roman" w:eastAsia="Times New Roman" w:hAnsi="Times New Roman" w:cs="Times New Roman"/>
          <w:color w:val="000000"/>
          <w:sz w:val="24"/>
          <w:szCs w:val="24"/>
          <w:lang w:eastAsia="uk-UA" w:bidi="uk-UA"/>
        </w:rPr>
        <w:t xml:space="preserve"> пропонується посилити кримінальну відповідальність за підкуп свідка із тим, щоб це кримінальне правопорушення не належало до категорії кримінальних проступків, а також у зв</w:t>
      </w:r>
      <w:r w:rsidRPr="00230D80">
        <w:rPr>
          <w:rFonts w:ascii="Times New Roman" w:eastAsia="Times New Roman" w:hAnsi="Times New Roman" w:cs="Times New Roman"/>
          <w:color w:val="000000"/>
          <w:sz w:val="24"/>
          <w:szCs w:val="24"/>
          <w:lang w:val="ru-RU" w:eastAsia="uk-UA" w:bidi="uk-UA"/>
        </w:rPr>
        <w:t>’</w:t>
      </w:r>
      <w:r w:rsidRPr="00230D80">
        <w:rPr>
          <w:rFonts w:ascii="Times New Roman" w:eastAsia="Times New Roman" w:hAnsi="Times New Roman" w:cs="Times New Roman"/>
          <w:color w:val="000000"/>
          <w:sz w:val="24"/>
          <w:szCs w:val="24"/>
          <w:lang w:eastAsia="uk-UA" w:bidi="uk-UA"/>
        </w:rPr>
        <w:t>язку з його вчиненням могли бути застосованими спеціаль</w:t>
      </w:r>
      <w:r w:rsidR="00652B91" w:rsidRPr="00230D80">
        <w:rPr>
          <w:rFonts w:ascii="Times New Roman" w:eastAsia="Times New Roman" w:hAnsi="Times New Roman" w:cs="Times New Roman"/>
          <w:color w:val="000000"/>
          <w:sz w:val="24"/>
          <w:szCs w:val="24"/>
          <w:lang w:eastAsia="uk-UA" w:bidi="uk-UA"/>
        </w:rPr>
        <w:t>на конфіскація та видача</w:t>
      </w:r>
      <w:r w:rsidRPr="00230D80">
        <w:rPr>
          <w:rFonts w:ascii="Times New Roman" w:eastAsia="Times New Roman" w:hAnsi="Times New Roman" w:cs="Times New Roman"/>
          <w:color w:val="000000"/>
          <w:sz w:val="24"/>
          <w:szCs w:val="24"/>
          <w:lang w:eastAsia="uk-UA" w:bidi="uk-UA"/>
        </w:rPr>
        <w:t>. Достатньо сувора санкція ст. 386 КК</w:t>
      </w:r>
      <w:r w:rsidR="00726411" w:rsidRPr="00230D80">
        <w:rPr>
          <w:rFonts w:ascii="Times New Roman" w:eastAsia="Times New Roman" w:hAnsi="Times New Roman" w:cs="Times New Roman"/>
          <w:color w:val="000000"/>
          <w:sz w:val="24"/>
          <w:szCs w:val="24"/>
          <w:lang w:eastAsia="uk-UA" w:bidi="uk-UA"/>
        </w:rPr>
        <w:t xml:space="preserve"> України</w:t>
      </w:r>
      <w:r w:rsidR="00046C2F" w:rsidRPr="00230D80">
        <w:rPr>
          <w:rFonts w:ascii="Times New Roman" w:eastAsia="Times New Roman" w:hAnsi="Times New Roman" w:cs="Times New Roman"/>
          <w:color w:val="000000"/>
          <w:sz w:val="24"/>
          <w:szCs w:val="24"/>
          <w:lang w:eastAsia="uk-UA" w:bidi="uk-UA"/>
        </w:rPr>
        <w:t xml:space="preserve"> також</w:t>
      </w:r>
      <w:r w:rsidR="00652B91" w:rsidRPr="00230D80">
        <w:rPr>
          <w:rFonts w:ascii="Times New Roman" w:eastAsia="Times New Roman" w:hAnsi="Times New Roman" w:cs="Times New Roman"/>
          <w:color w:val="000000"/>
          <w:sz w:val="24"/>
          <w:szCs w:val="24"/>
          <w:lang w:eastAsia="uk-UA" w:bidi="uk-UA"/>
        </w:rPr>
        <w:t xml:space="preserve"> </w:t>
      </w:r>
      <w:r w:rsidRPr="00230D80">
        <w:rPr>
          <w:rFonts w:ascii="Times New Roman" w:eastAsia="Times New Roman" w:hAnsi="Times New Roman" w:cs="Times New Roman"/>
          <w:color w:val="000000"/>
          <w:sz w:val="24"/>
          <w:szCs w:val="24"/>
          <w:lang w:eastAsia="uk-UA" w:bidi="uk-UA"/>
        </w:rPr>
        <w:t>кр</w:t>
      </w:r>
      <w:r w:rsidR="00046C2F" w:rsidRPr="00230D80">
        <w:rPr>
          <w:rFonts w:ascii="Times New Roman" w:eastAsia="Times New Roman" w:hAnsi="Times New Roman" w:cs="Times New Roman"/>
          <w:color w:val="000000"/>
          <w:sz w:val="24"/>
          <w:szCs w:val="24"/>
          <w:lang w:eastAsia="uk-UA" w:bidi="uk-UA"/>
        </w:rPr>
        <w:t>иміналізує</w:t>
      </w:r>
      <w:r w:rsidRPr="00230D80">
        <w:rPr>
          <w:rFonts w:ascii="Times New Roman" w:eastAsia="Times New Roman" w:hAnsi="Times New Roman" w:cs="Times New Roman"/>
          <w:color w:val="000000"/>
          <w:sz w:val="24"/>
          <w:szCs w:val="24"/>
          <w:lang w:eastAsia="uk-UA" w:bidi="uk-UA"/>
        </w:rPr>
        <w:t xml:space="preserve"> пропозицію та обіцянку неправомірної вигоди</w:t>
      </w:r>
      <w:r w:rsidR="00652B91" w:rsidRPr="00230D80">
        <w:rPr>
          <w:rFonts w:ascii="Times New Roman" w:eastAsia="Times New Roman" w:hAnsi="Times New Roman" w:cs="Times New Roman"/>
          <w:color w:val="000000"/>
          <w:sz w:val="24"/>
          <w:szCs w:val="24"/>
          <w:lang w:eastAsia="uk-UA" w:bidi="uk-UA"/>
        </w:rPr>
        <w:t xml:space="preserve"> свідку</w:t>
      </w:r>
      <w:r w:rsidR="0037649F" w:rsidRPr="00230D80">
        <w:rPr>
          <w:rFonts w:ascii="Times New Roman" w:eastAsia="Times New Roman" w:hAnsi="Times New Roman" w:cs="Times New Roman"/>
          <w:color w:val="000000"/>
          <w:sz w:val="24"/>
          <w:szCs w:val="24"/>
          <w:lang w:eastAsia="uk-UA" w:bidi="uk-UA"/>
        </w:rPr>
        <w:t xml:space="preserve"> через норми про готування до кримінального правопорушення</w:t>
      </w:r>
      <w:r w:rsidRPr="00230D80">
        <w:rPr>
          <w:rFonts w:ascii="Times New Roman" w:eastAsia="Times New Roman" w:hAnsi="Times New Roman" w:cs="Times New Roman"/>
          <w:color w:val="000000"/>
          <w:sz w:val="24"/>
          <w:szCs w:val="24"/>
          <w:lang w:eastAsia="uk-UA" w:bidi="uk-UA"/>
        </w:rPr>
        <w:t>.</w:t>
      </w:r>
    </w:p>
    <w:p w14:paraId="47118C69" w14:textId="396F8947" w:rsidR="008D22EA" w:rsidRPr="00230D80" w:rsidRDefault="001E1F88"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3. </w:t>
      </w:r>
      <w:r w:rsidR="008D22EA" w:rsidRPr="00230D80">
        <w:rPr>
          <w:rFonts w:ascii="Times New Roman" w:eastAsia="Times New Roman" w:hAnsi="Times New Roman" w:cs="Times New Roman"/>
          <w:b/>
          <w:color w:val="000000"/>
          <w:sz w:val="24"/>
          <w:szCs w:val="24"/>
          <w:lang w:eastAsia="uk-UA" w:bidi="uk-UA"/>
        </w:rPr>
        <w:t>Окремі положення, що стосуються наслідків вчинення корупційних та пов’язаних з корупцією кримінальних правопорушен</w:t>
      </w:r>
      <w:r w:rsidR="004E5F4A" w:rsidRPr="00230D80">
        <w:rPr>
          <w:rFonts w:ascii="Times New Roman" w:eastAsia="Times New Roman" w:hAnsi="Times New Roman" w:cs="Times New Roman"/>
          <w:b/>
          <w:color w:val="000000"/>
          <w:sz w:val="24"/>
          <w:szCs w:val="24"/>
          <w:lang w:eastAsia="uk-UA" w:bidi="uk-UA"/>
        </w:rPr>
        <w:t>ь,</w:t>
      </w:r>
      <w:r w:rsidR="0037649F" w:rsidRPr="00230D80">
        <w:rPr>
          <w:rFonts w:ascii="Times New Roman" w:eastAsia="Times New Roman" w:hAnsi="Times New Roman" w:cs="Times New Roman"/>
          <w:b/>
          <w:color w:val="000000"/>
          <w:sz w:val="24"/>
          <w:szCs w:val="24"/>
          <w:lang w:eastAsia="uk-UA" w:bidi="uk-UA"/>
        </w:rPr>
        <w:t xml:space="preserve"> не підлягають однозначному тлумаченню,</w:t>
      </w:r>
      <w:r w:rsidR="004E5F4A" w:rsidRPr="00230D80">
        <w:rPr>
          <w:rFonts w:ascii="Times New Roman" w:eastAsia="Times New Roman" w:hAnsi="Times New Roman" w:cs="Times New Roman"/>
          <w:b/>
          <w:color w:val="000000"/>
          <w:sz w:val="24"/>
          <w:szCs w:val="24"/>
          <w:lang w:eastAsia="uk-UA" w:bidi="uk-UA"/>
        </w:rPr>
        <w:t xml:space="preserve"> </w:t>
      </w:r>
      <w:r w:rsidR="0037649F" w:rsidRPr="00230D80">
        <w:rPr>
          <w:rFonts w:ascii="Times New Roman" w:eastAsia="Times New Roman" w:hAnsi="Times New Roman" w:cs="Times New Roman"/>
          <w:b/>
          <w:color w:val="000000"/>
          <w:sz w:val="24"/>
          <w:szCs w:val="24"/>
          <w:lang w:eastAsia="uk-UA" w:bidi="uk-UA"/>
        </w:rPr>
        <w:t xml:space="preserve">а також </w:t>
      </w:r>
      <w:r w:rsidR="00652B91" w:rsidRPr="00230D80">
        <w:rPr>
          <w:rFonts w:ascii="Times New Roman" w:eastAsia="Times New Roman" w:hAnsi="Times New Roman" w:cs="Times New Roman"/>
          <w:b/>
          <w:color w:val="000000"/>
          <w:sz w:val="24"/>
          <w:szCs w:val="24"/>
          <w:lang w:eastAsia="uk-UA" w:bidi="uk-UA"/>
        </w:rPr>
        <w:t>є недостатньо суворими з огляду на принцип пропорційності та необхідність забе</w:t>
      </w:r>
      <w:r w:rsidR="0037649F" w:rsidRPr="00230D80">
        <w:rPr>
          <w:rFonts w:ascii="Times New Roman" w:eastAsia="Times New Roman" w:hAnsi="Times New Roman" w:cs="Times New Roman"/>
          <w:b/>
          <w:color w:val="000000"/>
          <w:sz w:val="24"/>
          <w:szCs w:val="24"/>
          <w:lang w:eastAsia="uk-UA" w:bidi="uk-UA"/>
        </w:rPr>
        <w:t>зпечення стримувального ефекту</w:t>
      </w:r>
      <w:r w:rsidRPr="00230D80">
        <w:rPr>
          <w:rFonts w:ascii="Times New Roman" w:eastAsia="Times New Roman" w:hAnsi="Times New Roman" w:cs="Times New Roman"/>
          <w:b/>
          <w:color w:val="000000"/>
          <w:sz w:val="24"/>
          <w:szCs w:val="24"/>
          <w:lang w:eastAsia="uk-UA" w:bidi="uk-UA"/>
        </w:rPr>
        <w:t>.</w:t>
      </w:r>
    </w:p>
    <w:p w14:paraId="38EC4440" w14:textId="55B33F7D" w:rsidR="008D22EA" w:rsidRPr="00230D80" w:rsidRDefault="008D22EA" w:rsidP="00147A8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Так, положення закону про кримінальну відповідальність, що стосуються звільнення від відбування покарання з випробуванням за корупцію на підставі угод</w:t>
      </w:r>
      <w:r w:rsidR="00763398" w:rsidRPr="00230D80">
        <w:rPr>
          <w:rFonts w:ascii="Times New Roman" w:eastAsia="Times New Roman" w:hAnsi="Times New Roman" w:cs="Times New Roman"/>
          <w:color w:val="000000"/>
          <w:sz w:val="24"/>
          <w:szCs w:val="24"/>
          <w:lang w:eastAsia="uk-UA" w:bidi="uk-UA"/>
        </w:rPr>
        <w:t>и про визнання вини або угоди про примирення</w:t>
      </w:r>
      <w:r w:rsidRPr="00230D80">
        <w:rPr>
          <w:rFonts w:ascii="Times New Roman" w:eastAsia="Times New Roman" w:hAnsi="Times New Roman" w:cs="Times New Roman"/>
          <w:color w:val="000000"/>
          <w:sz w:val="24"/>
          <w:szCs w:val="24"/>
          <w:lang w:eastAsia="uk-UA" w:bidi="uk-UA"/>
        </w:rPr>
        <w:t xml:space="preserve">, сформульовані у такий спосіб, що неможливо </w:t>
      </w:r>
      <w:r w:rsidR="00022BB4" w:rsidRPr="00230D80">
        <w:rPr>
          <w:rFonts w:ascii="Times New Roman" w:eastAsia="Times New Roman" w:hAnsi="Times New Roman" w:cs="Times New Roman"/>
          <w:color w:val="000000"/>
          <w:sz w:val="24"/>
          <w:szCs w:val="24"/>
          <w:lang w:eastAsia="uk-UA" w:bidi="uk-UA"/>
        </w:rPr>
        <w:t xml:space="preserve">однозначно </w:t>
      </w:r>
      <w:r w:rsidRPr="00230D80">
        <w:rPr>
          <w:rFonts w:ascii="Times New Roman" w:eastAsia="Times New Roman" w:hAnsi="Times New Roman" w:cs="Times New Roman"/>
          <w:color w:val="000000"/>
          <w:sz w:val="24"/>
          <w:szCs w:val="24"/>
          <w:lang w:eastAsia="uk-UA" w:bidi="uk-UA"/>
        </w:rPr>
        <w:t>встановити</w:t>
      </w:r>
      <w:r w:rsidR="00147A85">
        <w:rPr>
          <w:rFonts w:ascii="Times New Roman" w:eastAsia="Times New Roman" w:hAnsi="Times New Roman" w:cs="Times New Roman"/>
          <w:color w:val="000000"/>
          <w:sz w:val="24"/>
          <w:szCs w:val="24"/>
          <w:lang w:eastAsia="uk-UA" w:bidi="uk-UA"/>
        </w:rPr>
        <w:t> –</w:t>
      </w:r>
      <w:r w:rsidRPr="00230D80">
        <w:rPr>
          <w:rFonts w:ascii="Times New Roman" w:eastAsia="Times New Roman" w:hAnsi="Times New Roman" w:cs="Times New Roman"/>
          <w:color w:val="000000"/>
          <w:sz w:val="24"/>
          <w:szCs w:val="24"/>
          <w:lang w:eastAsia="uk-UA" w:bidi="uk-UA"/>
        </w:rPr>
        <w:t xml:space="preserve"> таке звільнення є законним чи ні.</w:t>
      </w:r>
    </w:p>
    <w:p w14:paraId="0B2D333F" w14:textId="45C57745" w:rsidR="007B1F8D" w:rsidRPr="00230D80" w:rsidRDefault="00C63E69"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При цьому важливість</w:t>
      </w:r>
      <w:r w:rsidR="007B1F8D" w:rsidRPr="00230D80">
        <w:rPr>
          <w:rFonts w:ascii="Times New Roman" w:eastAsia="Times New Roman" w:hAnsi="Times New Roman" w:cs="Times New Roman"/>
          <w:color w:val="000000"/>
          <w:sz w:val="24"/>
          <w:szCs w:val="24"/>
          <w:lang w:eastAsia="uk-UA" w:bidi="uk-UA"/>
        </w:rPr>
        <w:t xml:space="preserve"> звільнення від відбування покарання з випробуванням за корупцію на підставі угод показують показники діяльності ВАКС.</w:t>
      </w:r>
    </w:p>
    <w:p w14:paraId="559F3ED4" w14:textId="1AA15352" w:rsidR="007B1F8D" w:rsidRPr="00230D80"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Як</w:t>
      </w:r>
      <w:r w:rsidR="00022BB4" w:rsidRPr="00230D80">
        <w:rPr>
          <w:rFonts w:ascii="Times New Roman" w:eastAsia="Times New Roman" w:hAnsi="Times New Roman" w:cs="Times New Roman"/>
          <w:color w:val="000000"/>
          <w:sz w:val="24"/>
          <w:szCs w:val="24"/>
          <w:lang w:eastAsia="uk-UA" w:bidi="uk-UA"/>
        </w:rPr>
        <w:t xml:space="preserve"> свідчать статистичні звіти ВАКС про здійснення правосуддя</w:t>
      </w:r>
      <w:r w:rsidR="00022BB4" w:rsidRPr="00230D80">
        <w:rPr>
          <w:rStyle w:val="a5"/>
          <w:rFonts w:ascii="Times New Roman" w:eastAsia="Times New Roman" w:hAnsi="Times New Roman" w:cs="Times New Roman"/>
          <w:color w:val="000000"/>
          <w:sz w:val="24"/>
          <w:szCs w:val="24"/>
          <w:lang w:eastAsia="uk-UA" w:bidi="uk-UA"/>
        </w:rPr>
        <w:footnoteReference w:id="19"/>
      </w:r>
      <w:r w:rsidR="007561A2" w:rsidRPr="00230D80">
        <w:rPr>
          <w:rFonts w:ascii="Times New Roman" w:eastAsia="Times New Roman" w:hAnsi="Times New Roman" w:cs="Times New Roman"/>
          <w:color w:val="000000"/>
          <w:sz w:val="24"/>
          <w:szCs w:val="24"/>
          <w:lang w:eastAsia="uk-UA" w:bidi="uk-UA"/>
        </w:rPr>
        <w:t>у 2020 році</w:t>
      </w:r>
      <w:r w:rsidR="00147A85">
        <w:rPr>
          <w:rFonts w:ascii="Times New Roman" w:eastAsia="Times New Roman" w:hAnsi="Times New Roman" w:cs="Times New Roman"/>
          <w:color w:val="000000"/>
          <w:sz w:val="24"/>
          <w:szCs w:val="24"/>
          <w:lang w:eastAsia="uk-UA" w:bidi="uk-UA"/>
        </w:rPr>
        <w:t>,</w:t>
      </w:r>
      <w:r w:rsidR="007561A2" w:rsidRPr="00230D80">
        <w:rPr>
          <w:rFonts w:ascii="Times New Roman" w:eastAsia="Times New Roman" w:hAnsi="Times New Roman" w:cs="Times New Roman"/>
          <w:color w:val="000000"/>
          <w:sz w:val="24"/>
          <w:szCs w:val="24"/>
          <w:lang w:eastAsia="uk-UA" w:bidi="uk-UA"/>
        </w:rPr>
        <w:t xml:space="preserve"> засуджені цим судом, які одержали звільнення від відбування покарання з випробуванням за безумовно </w:t>
      </w:r>
      <w:r w:rsidR="007561A2" w:rsidRPr="00230D80">
        <w:rPr>
          <w:rFonts w:ascii="Times New Roman" w:eastAsia="Times New Roman" w:hAnsi="Times New Roman" w:cs="Times New Roman"/>
          <w:color w:val="000000"/>
          <w:sz w:val="24"/>
          <w:szCs w:val="24"/>
          <w:lang w:eastAsia="uk-UA" w:bidi="uk-UA"/>
        </w:rPr>
        <w:lastRenderedPageBreak/>
        <w:t>корупційні кримінальні правопорушення</w:t>
      </w:r>
      <w:r w:rsidR="007561A2" w:rsidRPr="00230D80">
        <w:rPr>
          <w:rStyle w:val="a5"/>
          <w:rFonts w:ascii="Times New Roman" w:eastAsia="Times New Roman" w:hAnsi="Times New Roman" w:cs="Times New Roman"/>
          <w:color w:val="000000"/>
          <w:sz w:val="24"/>
          <w:szCs w:val="24"/>
          <w:lang w:eastAsia="uk-UA" w:bidi="uk-UA"/>
        </w:rPr>
        <w:footnoteReference w:id="20"/>
      </w:r>
      <w:r w:rsidR="007561A2" w:rsidRPr="00230D80">
        <w:rPr>
          <w:rFonts w:ascii="Times New Roman" w:eastAsia="Times New Roman" w:hAnsi="Times New Roman" w:cs="Times New Roman"/>
          <w:color w:val="000000"/>
          <w:sz w:val="24"/>
          <w:szCs w:val="24"/>
          <w:lang w:eastAsia="uk-UA" w:bidi="uk-UA"/>
        </w:rPr>
        <w:t xml:space="preserve">, становили </w:t>
      </w:r>
      <w:r w:rsidR="007561A2" w:rsidRPr="00230D80">
        <w:rPr>
          <w:rFonts w:ascii="Times New Roman" w:eastAsia="Times New Roman" w:hAnsi="Times New Roman" w:cs="Times New Roman"/>
          <w:b/>
          <w:color w:val="000000"/>
          <w:sz w:val="24"/>
          <w:szCs w:val="24"/>
          <w:u w:val="single"/>
          <w:lang w:eastAsia="uk-UA" w:bidi="uk-UA"/>
        </w:rPr>
        <w:t>60</w:t>
      </w:r>
      <w:r w:rsidR="007561A2" w:rsidRPr="00230D80">
        <w:rPr>
          <w:rFonts w:ascii="Times New Roman" w:eastAsia="Times New Roman" w:hAnsi="Times New Roman" w:cs="Times New Roman"/>
          <w:color w:val="000000"/>
          <w:sz w:val="24"/>
          <w:szCs w:val="24"/>
          <w:lang w:eastAsia="uk-UA" w:bidi="uk-UA"/>
        </w:rPr>
        <w:t>% від загальної кількості засуджених. У 2021 році цей показник становив майже третину – 29,2%.</w:t>
      </w:r>
    </w:p>
    <w:p w14:paraId="78B6A359" w14:textId="20DF9354" w:rsidR="007B1F8D" w:rsidRPr="00230D80"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Враховуючи чинне нормативно-правове </w:t>
      </w:r>
      <w:r w:rsidR="00C63E69" w:rsidRPr="00230D80">
        <w:rPr>
          <w:rFonts w:ascii="Times New Roman" w:eastAsia="Times New Roman" w:hAnsi="Times New Roman" w:cs="Times New Roman"/>
          <w:color w:val="000000"/>
          <w:sz w:val="24"/>
          <w:szCs w:val="24"/>
          <w:lang w:eastAsia="uk-UA" w:bidi="uk-UA"/>
        </w:rPr>
        <w:t>регулювання</w:t>
      </w:r>
      <w:r w:rsidR="002A33AA">
        <w:rPr>
          <w:rFonts w:ascii="Times New Roman" w:eastAsia="Times New Roman" w:hAnsi="Times New Roman" w:cs="Times New Roman"/>
          <w:color w:val="000000"/>
          <w:sz w:val="24"/>
          <w:szCs w:val="24"/>
          <w:lang w:eastAsia="uk-UA" w:bidi="uk-UA"/>
        </w:rPr>
        <w:t>,</w:t>
      </w:r>
      <w:r w:rsidR="00C63E69" w:rsidRPr="00230D80">
        <w:rPr>
          <w:rFonts w:ascii="Times New Roman" w:eastAsia="Times New Roman" w:hAnsi="Times New Roman" w:cs="Times New Roman"/>
          <w:color w:val="000000"/>
          <w:sz w:val="24"/>
          <w:szCs w:val="24"/>
          <w:lang w:eastAsia="uk-UA" w:bidi="uk-UA"/>
        </w:rPr>
        <w:t xml:space="preserve"> є очевидним</w:t>
      </w:r>
      <w:r w:rsidRPr="00230D80">
        <w:rPr>
          <w:rFonts w:ascii="Times New Roman" w:eastAsia="Times New Roman" w:hAnsi="Times New Roman" w:cs="Times New Roman"/>
          <w:color w:val="000000"/>
          <w:sz w:val="24"/>
          <w:szCs w:val="24"/>
          <w:lang w:eastAsia="uk-UA" w:bidi="uk-UA"/>
        </w:rPr>
        <w:t>, що</w:t>
      </w:r>
      <w:r w:rsidR="00C63E69" w:rsidRPr="00230D80">
        <w:rPr>
          <w:rFonts w:ascii="Times New Roman" w:eastAsia="Times New Roman" w:hAnsi="Times New Roman" w:cs="Times New Roman"/>
          <w:color w:val="000000"/>
          <w:sz w:val="24"/>
          <w:szCs w:val="24"/>
          <w:lang w:eastAsia="uk-UA" w:bidi="uk-UA"/>
        </w:rPr>
        <w:t xml:space="preserve"> зазначена статистика пов</w:t>
      </w:r>
      <w:r w:rsidR="00C63E69" w:rsidRPr="00230D80">
        <w:rPr>
          <w:rFonts w:ascii="Times New Roman" w:eastAsia="Times New Roman" w:hAnsi="Times New Roman" w:cs="Times New Roman"/>
          <w:color w:val="000000"/>
          <w:sz w:val="24"/>
          <w:szCs w:val="24"/>
          <w:lang w:val="ru-RU" w:eastAsia="uk-UA" w:bidi="uk-UA"/>
        </w:rPr>
        <w:t>’</w:t>
      </w:r>
      <w:r w:rsidR="00C63E69" w:rsidRPr="00230D80">
        <w:rPr>
          <w:rFonts w:ascii="Times New Roman" w:eastAsia="Times New Roman" w:hAnsi="Times New Roman" w:cs="Times New Roman"/>
          <w:color w:val="000000"/>
          <w:sz w:val="24"/>
          <w:szCs w:val="24"/>
          <w:lang w:eastAsia="uk-UA" w:bidi="uk-UA"/>
        </w:rPr>
        <w:t>язана</w:t>
      </w:r>
      <w:r w:rsidRPr="00230D80">
        <w:rPr>
          <w:rFonts w:ascii="Times New Roman" w:eastAsia="Times New Roman" w:hAnsi="Times New Roman" w:cs="Times New Roman"/>
          <w:color w:val="000000"/>
          <w:sz w:val="24"/>
          <w:szCs w:val="24"/>
          <w:lang w:eastAsia="uk-UA" w:bidi="uk-UA"/>
        </w:rPr>
        <w:t xml:space="preserve"> саме</w:t>
      </w:r>
      <w:r w:rsidR="00C63E69" w:rsidRPr="00230D80">
        <w:rPr>
          <w:rFonts w:ascii="Times New Roman" w:eastAsia="Times New Roman" w:hAnsi="Times New Roman" w:cs="Times New Roman"/>
          <w:color w:val="000000"/>
          <w:sz w:val="24"/>
          <w:szCs w:val="24"/>
          <w:lang w:eastAsia="uk-UA" w:bidi="uk-UA"/>
        </w:rPr>
        <w:t xml:space="preserve"> з</w:t>
      </w:r>
      <w:r w:rsidRPr="00230D80">
        <w:rPr>
          <w:rFonts w:ascii="Times New Roman" w:eastAsia="Times New Roman" w:hAnsi="Times New Roman" w:cs="Times New Roman"/>
          <w:color w:val="000000"/>
          <w:sz w:val="24"/>
          <w:szCs w:val="24"/>
          <w:lang w:eastAsia="uk-UA" w:bidi="uk-UA"/>
        </w:rPr>
        <w:t xml:space="preserve"> кримінальним провадженням на підставі угод – без</w:t>
      </w:r>
      <w:r w:rsidR="00652B91" w:rsidRPr="00230D80">
        <w:rPr>
          <w:rFonts w:ascii="Times New Roman" w:eastAsia="Times New Roman" w:hAnsi="Times New Roman" w:cs="Times New Roman"/>
          <w:color w:val="000000"/>
          <w:sz w:val="24"/>
          <w:szCs w:val="24"/>
          <w:lang w:eastAsia="uk-UA" w:bidi="uk-UA"/>
        </w:rPr>
        <w:t xml:space="preserve"> них таке звільнення</w:t>
      </w:r>
      <w:r w:rsidRPr="00230D80">
        <w:rPr>
          <w:rFonts w:ascii="Times New Roman" w:eastAsia="Times New Roman" w:hAnsi="Times New Roman" w:cs="Times New Roman"/>
          <w:color w:val="000000"/>
          <w:sz w:val="24"/>
          <w:szCs w:val="24"/>
          <w:lang w:eastAsia="uk-UA" w:bidi="uk-UA"/>
        </w:rPr>
        <w:t xml:space="preserve"> неможлив</w:t>
      </w:r>
      <w:r w:rsidR="002A33AA">
        <w:rPr>
          <w:rFonts w:ascii="Times New Roman" w:eastAsia="Times New Roman" w:hAnsi="Times New Roman" w:cs="Times New Roman"/>
          <w:color w:val="000000"/>
          <w:sz w:val="24"/>
          <w:szCs w:val="24"/>
          <w:lang w:eastAsia="uk-UA" w:bidi="uk-UA"/>
        </w:rPr>
        <w:t>е</w:t>
      </w:r>
      <w:r w:rsidRPr="00230D80">
        <w:rPr>
          <w:rFonts w:ascii="Times New Roman" w:eastAsia="Times New Roman" w:hAnsi="Times New Roman" w:cs="Times New Roman"/>
          <w:color w:val="000000"/>
          <w:sz w:val="24"/>
          <w:szCs w:val="24"/>
          <w:lang w:eastAsia="uk-UA" w:bidi="uk-UA"/>
        </w:rPr>
        <w:t>.</w:t>
      </w:r>
    </w:p>
    <w:p w14:paraId="7F048DC4" w14:textId="7D7E35A3" w:rsidR="00022BB4" w:rsidRPr="00230D80"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При цьому</w:t>
      </w:r>
      <w:r w:rsidR="00763398" w:rsidRPr="00230D80">
        <w:rPr>
          <w:rFonts w:ascii="Times New Roman" w:eastAsia="Times New Roman" w:hAnsi="Times New Roman" w:cs="Times New Roman"/>
          <w:color w:val="000000"/>
          <w:sz w:val="24"/>
          <w:szCs w:val="24"/>
          <w:lang w:eastAsia="uk-UA" w:bidi="uk-UA"/>
        </w:rPr>
        <w:t xml:space="preserve"> </w:t>
      </w:r>
      <w:proofErr w:type="spellStart"/>
      <w:r w:rsidR="00763398" w:rsidRPr="00230D80">
        <w:rPr>
          <w:rFonts w:ascii="Times New Roman" w:eastAsia="Times New Roman" w:hAnsi="Times New Roman" w:cs="Times New Roman"/>
          <w:color w:val="000000"/>
          <w:sz w:val="24"/>
          <w:szCs w:val="24"/>
          <w:lang w:eastAsia="uk-UA" w:bidi="uk-UA"/>
        </w:rPr>
        <w:t>ч</w:t>
      </w:r>
      <w:r w:rsidR="002A33AA">
        <w:rPr>
          <w:rFonts w:ascii="Times New Roman" w:eastAsia="Times New Roman" w:hAnsi="Times New Roman" w:cs="Times New Roman"/>
          <w:color w:val="000000"/>
          <w:sz w:val="24"/>
          <w:szCs w:val="24"/>
          <w:lang w:eastAsia="uk-UA" w:bidi="uk-UA"/>
        </w:rPr>
        <w:t>.ч</w:t>
      </w:r>
      <w:proofErr w:type="spellEnd"/>
      <w:r w:rsidR="002A33AA">
        <w:rPr>
          <w:rFonts w:ascii="Times New Roman" w:eastAsia="Times New Roman" w:hAnsi="Times New Roman" w:cs="Times New Roman"/>
          <w:color w:val="000000"/>
          <w:sz w:val="24"/>
          <w:szCs w:val="24"/>
          <w:lang w:eastAsia="uk-UA" w:bidi="uk-UA"/>
        </w:rPr>
        <w:t>.</w:t>
      </w:r>
      <w:r w:rsidRPr="00230D80">
        <w:rPr>
          <w:rFonts w:ascii="Times New Roman" w:eastAsia="Times New Roman" w:hAnsi="Times New Roman" w:cs="Times New Roman"/>
          <w:color w:val="000000"/>
          <w:sz w:val="24"/>
          <w:szCs w:val="24"/>
          <w:lang w:eastAsia="uk-UA" w:bidi="uk-UA"/>
        </w:rPr>
        <w:t xml:space="preserve"> </w:t>
      </w:r>
      <w:r w:rsidR="002A33AA">
        <w:rPr>
          <w:rFonts w:ascii="Times New Roman" w:eastAsia="Times New Roman" w:hAnsi="Times New Roman" w:cs="Times New Roman"/>
          <w:color w:val="000000"/>
          <w:sz w:val="24"/>
          <w:szCs w:val="24"/>
          <w:lang w:eastAsia="uk-UA" w:bidi="uk-UA"/>
        </w:rPr>
        <w:t>1</w:t>
      </w:r>
      <w:r w:rsidRPr="00230D80">
        <w:rPr>
          <w:rFonts w:ascii="Times New Roman" w:eastAsia="Times New Roman" w:hAnsi="Times New Roman" w:cs="Times New Roman"/>
          <w:color w:val="000000"/>
          <w:sz w:val="24"/>
          <w:szCs w:val="24"/>
          <w:lang w:eastAsia="uk-UA" w:bidi="uk-UA"/>
        </w:rPr>
        <w:t xml:space="preserve"> та </w:t>
      </w:r>
      <w:r w:rsidR="002A33AA">
        <w:rPr>
          <w:rFonts w:ascii="Times New Roman" w:eastAsia="Times New Roman" w:hAnsi="Times New Roman" w:cs="Times New Roman"/>
          <w:color w:val="000000"/>
          <w:sz w:val="24"/>
          <w:szCs w:val="24"/>
          <w:lang w:eastAsia="uk-UA" w:bidi="uk-UA"/>
        </w:rPr>
        <w:t>2</w:t>
      </w:r>
      <w:r w:rsidR="00763398" w:rsidRPr="00230D80">
        <w:rPr>
          <w:rFonts w:ascii="Times New Roman" w:eastAsia="Times New Roman" w:hAnsi="Times New Roman" w:cs="Times New Roman"/>
          <w:color w:val="000000"/>
          <w:sz w:val="24"/>
          <w:szCs w:val="24"/>
          <w:lang w:eastAsia="uk-UA" w:bidi="uk-UA"/>
        </w:rPr>
        <w:t xml:space="preserve"> ст. 75 К</w:t>
      </w:r>
      <w:r w:rsidR="00726411" w:rsidRPr="00230D80">
        <w:rPr>
          <w:rFonts w:ascii="Times New Roman" w:eastAsia="Times New Roman" w:hAnsi="Times New Roman" w:cs="Times New Roman"/>
          <w:color w:val="000000"/>
          <w:sz w:val="24"/>
          <w:szCs w:val="24"/>
          <w:lang w:eastAsia="uk-UA" w:bidi="uk-UA"/>
        </w:rPr>
        <w:t>К</w:t>
      </w:r>
      <w:r w:rsidR="0037649F"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xml:space="preserve"> співвідносяться між собою вкрай невдало </w:t>
      </w:r>
      <w:r w:rsidR="00763398" w:rsidRPr="00230D80">
        <w:rPr>
          <w:rFonts w:ascii="Times New Roman" w:eastAsia="Times New Roman" w:hAnsi="Times New Roman" w:cs="Times New Roman"/>
          <w:color w:val="000000"/>
          <w:sz w:val="24"/>
          <w:szCs w:val="24"/>
          <w:lang w:eastAsia="uk-UA" w:bidi="uk-UA"/>
        </w:rPr>
        <w:t>– перша начебто прямо з</w:t>
      </w:r>
      <w:r w:rsidRPr="00230D80">
        <w:rPr>
          <w:rFonts w:ascii="Times New Roman" w:eastAsia="Times New Roman" w:hAnsi="Times New Roman" w:cs="Times New Roman"/>
          <w:color w:val="000000"/>
          <w:sz w:val="24"/>
          <w:szCs w:val="24"/>
          <w:lang w:eastAsia="uk-UA" w:bidi="uk-UA"/>
        </w:rPr>
        <w:t>абороняє</w:t>
      </w:r>
      <w:r w:rsidR="00763398" w:rsidRPr="00230D80">
        <w:rPr>
          <w:rFonts w:ascii="Times New Roman" w:eastAsia="Times New Roman" w:hAnsi="Times New Roman" w:cs="Times New Roman"/>
          <w:color w:val="000000"/>
          <w:sz w:val="24"/>
          <w:szCs w:val="24"/>
          <w:lang w:eastAsia="uk-UA" w:bidi="uk-UA"/>
        </w:rPr>
        <w:t xml:space="preserve"> звільнення</w:t>
      </w:r>
      <w:r w:rsidRPr="00230D80">
        <w:rPr>
          <w:rFonts w:ascii="Times New Roman" w:eastAsia="Times New Roman" w:hAnsi="Times New Roman" w:cs="Times New Roman"/>
          <w:color w:val="000000"/>
          <w:sz w:val="24"/>
          <w:szCs w:val="24"/>
          <w:lang w:eastAsia="uk-UA" w:bidi="uk-UA"/>
        </w:rPr>
        <w:t xml:space="preserve"> від відбування покарання з випробуванням у разі вчинення корупційного або пов’язаного з корупцією кримінального правопорушення</w:t>
      </w:r>
      <w:r w:rsidR="00763398" w:rsidRPr="00230D80">
        <w:rPr>
          <w:rFonts w:ascii="Times New Roman" w:eastAsia="Times New Roman" w:hAnsi="Times New Roman" w:cs="Times New Roman"/>
          <w:color w:val="000000"/>
          <w:sz w:val="24"/>
          <w:szCs w:val="24"/>
          <w:lang w:eastAsia="uk-UA" w:bidi="uk-UA"/>
        </w:rPr>
        <w:t>, тим часом як друга такої заборони не містить.</w:t>
      </w:r>
    </w:p>
    <w:p w14:paraId="3AB167C8" w14:textId="7D1ED562" w:rsidR="007B1F8D" w:rsidRPr="00230D80"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Тому подальший розвиток інституту угод неможливий без узгодження різних частин ст. 75 К</w:t>
      </w:r>
      <w:r w:rsidR="00726411" w:rsidRPr="00230D80">
        <w:rPr>
          <w:rFonts w:ascii="Times New Roman" w:eastAsia="Times New Roman" w:hAnsi="Times New Roman" w:cs="Times New Roman"/>
          <w:color w:val="000000"/>
          <w:sz w:val="24"/>
          <w:szCs w:val="24"/>
          <w:lang w:eastAsia="uk-UA" w:bidi="uk-UA"/>
        </w:rPr>
        <w:t>К</w:t>
      </w:r>
      <w:r w:rsidR="0037649F"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xml:space="preserve"> між собою. Також експерти пропонували розглянути законодавчі зміни, які </w:t>
      </w:r>
      <w:r w:rsidR="004A7CCD">
        <w:rPr>
          <w:rFonts w:ascii="Times New Roman" w:eastAsia="Times New Roman" w:hAnsi="Times New Roman" w:cs="Times New Roman"/>
          <w:color w:val="000000"/>
          <w:sz w:val="24"/>
          <w:szCs w:val="24"/>
          <w:lang w:eastAsia="uk-UA" w:bidi="uk-UA"/>
        </w:rPr>
        <w:t>дали</w:t>
      </w:r>
      <w:r w:rsidR="002A33AA">
        <w:rPr>
          <w:rFonts w:ascii="Times New Roman" w:eastAsia="Times New Roman" w:hAnsi="Times New Roman" w:cs="Times New Roman"/>
          <w:color w:val="000000"/>
          <w:sz w:val="24"/>
          <w:szCs w:val="24"/>
          <w:lang w:eastAsia="uk-UA" w:bidi="uk-UA"/>
        </w:rPr>
        <w:t xml:space="preserve"> змогу</w:t>
      </w:r>
      <w:r w:rsidRPr="00230D80">
        <w:rPr>
          <w:rFonts w:ascii="Times New Roman" w:eastAsia="Times New Roman" w:hAnsi="Times New Roman" w:cs="Times New Roman"/>
          <w:color w:val="000000"/>
          <w:sz w:val="24"/>
          <w:szCs w:val="24"/>
          <w:lang w:eastAsia="uk-UA" w:bidi="uk-UA"/>
        </w:rPr>
        <w:t xml:space="preserve"> розширити коло стимулів, що можуть використовуватись </w:t>
      </w:r>
      <w:r w:rsidR="002A33AA">
        <w:rPr>
          <w:rFonts w:ascii="Times New Roman" w:eastAsia="Times New Roman" w:hAnsi="Times New Roman" w:cs="Times New Roman"/>
          <w:color w:val="000000"/>
          <w:sz w:val="24"/>
          <w:szCs w:val="24"/>
          <w:lang w:eastAsia="uk-UA" w:bidi="uk-UA"/>
        </w:rPr>
        <w:t>у</w:t>
      </w:r>
      <w:r w:rsidRPr="00230D80">
        <w:rPr>
          <w:rFonts w:ascii="Times New Roman" w:eastAsia="Times New Roman" w:hAnsi="Times New Roman" w:cs="Times New Roman"/>
          <w:color w:val="000000"/>
          <w:sz w:val="24"/>
          <w:szCs w:val="24"/>
          <w:lang w:eastAsia="uk-UA" w:bidi="uk-UA"/>
        </w:rPr>
        <w:t xml:space="preserve"> переговорах про укладення угод про визнання винуватості у провадженнях, які розслідуються НАБУ</w:t>
      </w:r>
      <w:r w:rsidRPr="00230D80">
        <w:rPr>
          <w:rStyle w:val="a5"/>
          <w:rFonts w:ascii="Times New Roman" w:eastAsia="Times New Roman" w:hAnsi="Times New Roman" w:cs="Times New Roman"/>
          <w:color w:val="000000"/>
          <w:sz w:val="24"/>
          <w:szCs w:val="24"/>
          <w:lang w:eastAsia="uk-UA" w:bidi="uk-UA"/>
        </w:rPr>
        <w:footnoteReference w:id="21"/>
      </w:r>
      <w:r w:rsidRPr="00230D80">
        <w:rPr>
          <w:rFonts w:ascii="Times New Roman" w:eastAsia="Times New Roman" w:hAnsi="Times New Roman" w:cs="Times New Roman"/>
          <w:color w:val="000000"/>
          <w:sz w:val="24"/>
          <w:szCs w:val="24"/>
          <w:lang w:eastAsia="uk-UA" w:bidi="uk-UA"/>
        </w:rPr>
        <w:t>.</w:t>
      </w:r>
    </w:p>
    <w:p w14:paraId="1D8E702A" w14:textId="6FB91447" w:rsidR="00763398" w:rsidRPr="00230D80" w:rsidRDefault="00C07C1A"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Крім цього</w:t>
      </w:r>
      <w:r w:rsidR="00763398" w:rsidRPr="00230D80">
        <w:rPr>
          <w:rFonts w:ascii="Times New Roman" w:eastAsia="Times New Roman" w:hAnsi="Times New Roman" w:cs="Times New Roman"/>
          <w:color w:val="000000"/>
          <w:sz w:val="24"/>
          <w:szCs w:val="24"/>
          <w:lang w:eastAsia="uk-UA" w:bidi="uk-UA"/>
        </w:rPr>
        <w:t>, звіти судів першої та апеляційної інстанцій про результати здійснення правосуддя</w:t>
      </w:r>
      <w:r w:rsidR="00763398" w:rsidRPr="00230D80">
        <w:rPr>
          <w:rStyle w:val="a5"/>
          <w:rFonts w:ascii="Times New Roman" w:eastAsia="Times New Roman" w:hAnsi="Times New Roman" w:cs="Times New Roman"/>
          <w:color w:val="000000"/>
          <w:sz w:val="24"/>
          <w:szCs w:val="24"/>
          <w:lang w:eastAsia="uk-UA" w:bidi="uk-UA"/>
        </w:rPr>
        <w:footnoteReference w:id="22"/>
      </w:r>
      <w:r w:rsidR="00763398" w:rsidRPr="00230D80">
        <w:rPr>
          <w:rFonts w:ascii="Times New Roman" w:eastAsia="Times New Roman" w:hAnsi="Times New Roman" w:cs="Times New Roman"/>
          <w:color w:val="000000"/>
          <w:sz w:val="24"/>
          <w:szCs w:val="24"/>
          <w:lang w:eastAsia="uk-UA" w:bidi="uk-UA"/>
        </w:rPr>
        <w:t xml:space="preserve"> надають змогу встановити, що у 2019 – 2021 роках основним видом покарання, який застосовують до засуджених за безумовно корупційні кримінальні правопорушення</w:t>
      </w:r>
      <w:r w:rsidR="00001996" w:rsidRPr="00230D80">
        <w:rPr>
          <w:rFonts w:ascii="Times New Roman" w:eastAsia="Times New Roman" w:hAnsi="Times New Roman" w:cs="Times New Roman"/>
          <w:color w:val="000000"/>
          <w:sz w:val="24"/>
          <w:szCs w:val="24"/>
          <w:lang w:eastAsia="uk-UA" w:bidi="uk-UA"/>
        </w:rPr>
        <w:t xml:space="preserve"> осіб, є</w:t>
      </w:r>
      <w:r w:rsidR="00763398" w:rsidRPr="00230D80">
        <w:rPr>
          <w:rFonts w:ascii="Times New Roman" w:eastAsia="Times New Roman" w:hAnsi="Times New Roman" w:cs="Times New Roman"/>
          <w:color w:val="000000"/>
          <w:sz w:val="24"/>
          <w:szCs w:val="24"/>
          <w:lang w:eastAsia="uk-UA" w:bidi="uk-UA"/>
        </w:rPr>
        <w:t xml:space="preserve"> штраф (накладено до 94% осіб). Частка покарань щодо позбавлення волі на певний строк залишається низькою – 4% (у 2020 році – 3%). </w:t>
      </w:r>
      <w:r w:rsidR="002A33AA">
        <w:rPr>
          <w:rFonts w:ascii="Times New Roman" w:eastAsia="Times New Roman" w:hAnsi="Times New Roman" w:cs="Times New Roman"/>
          <w:color w:val="000000"/>
          <w:sz w:val="24"/>
          <w:szCs w:val="24"/>
          <w:lang w:eastAsia="uk-UA" w:bidi="uk-UA"/>
        </w:rPr>
        <w:t>У</w:t>
      </w:r>
      <w:r w:rsidR="00763398" w:rsidRPr="00230D80">
        <w:rPr>
          <w:rFonts w:ascii="Times New Roman" w:eastAsia="Times New Roman" w:hAnsi="Times New Roman" w:cs="Times New Roman"/>
          <w:color w:val="000000"/>
          <w:sz w:val="24"/>
          <w:szCs w:val="24"/>
          <w:lang w:eastAsia="uk-UA" w:bidi="uk-UA"/>
        </w:rPr>
        <w:t xml:space="preserve"> минулому році таких осіб – 28, до 13 з них застосовано покарання на строк «понад 3 роки до 5 років включно», ще до 10 – на строк «понад 5 років до 10 років включно».</w:t>
      </w:r>
    </w:p>
    <w:p w14:paraId="63154F16" w14:textId="2A2594B6" w:rsidR="00001996" w:rsidRPr="00230D80" w:rsidRDefault="0093155C"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Попри високу питому вагу</w:t>
      </w:r>
      <w:r w:rsidR="00001996" w:rsidRPr="00230D80">
        <w:rPr>
          <w:rFonts w:ascii="Times New Roman" w:eastAsia="Times New Roman" w:hAnsi="Times New Roman" w:cs="Times New Roman"/>
          <w:color w:val="000000"/>
          <w:sz w:val="24"/>
          <w:szCs w:val="24"/>
          <w:lang w:eastAsia="uk-UA" w:bidi="uk-UA"/>
        </w:rPr>
        <w:t xml:space="preserve"> штрафів</w:t>
      </w:r>
      <w:r w:rsidRPr="00230D80">
        <w:rPr>
          <w:rFonts w:ascii="Times New Roman" w:eastAsia="Times New Roman" w:hAnsi="Times New Roman" w:cs="Times New Roman"/>
          <w:color w:val="000000"/>
          <w:sz w:val="24"/>
          <w:szCs w:val="24"/>
          <w:lang w:eastAsia="uk-UA" w:bidi="uk-UA"/>
        </w:rPr>
        <w:t xml:space="preserve"> серед покарань за корупцію</w:t>
      </w:r>
      <w:r w:rsidR="00001996" w:rsidRPr="00230D80">
        <w:rPr>
          <w:rFonts w:ascii="Times New Roman" w:eastAsia="Times New Roman" w:hAnsi="Times New Roman" w:cs="Times New Roman"/>
          <w:color w:val="000000"/>
          <w:sz w:val="24"/>
          <w:szCs w:val="24"/>
          <w:lang w:eastAsia="uk-UA" w:bidi="uk-UA"/>
        </w:rPr>
        <w:t xml:space="preserve"> їх розмір відповідно до санкцій «корупційних статей» видається невисоким, зважаючи на те, що потенційна кримінальна відповідальність повинна забезпечувати стримувальний ефект.</w:t>
      </w:r>
    </w:p>
    <w:p w14:paraId="68E67AD2" w14:textId="6535CBA9" w:rsidR="004E5F4A" w:rsidRPr="00230D80" w:rsidRDefault="0037649F"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Також вартою</w:t>
      </w:r>
      <w:r w:rsidR="004E5F4A" w:rsidRPr="00230D80">
        <w:rPr>
          <w:rFonts w:ascii="Times New Roman" w:eastAsia="Times New Roman" w:hAnsi="Times New Roman" w:cs="Times New Roman"/>
          <w:color w:val="000000"/>
          <w:sz w:val="24"/>
          <w:szCs w:val="24"/>
          <w:lang w:eastAsia="uk-UA" w:bidi="uk-UA"/>
        </w:rPr>
        <w:t xml:space="preserve"> уваги є вказівка експертів</w:t>
      </w:r>
      <w:r w:rsidR="004E5F4A" w:rsidRPr="00230D80">
        <w:rPr>
          <w:rStyle w:val="a5"/>
          <w:rFonts w:ascii="Times New Roman" w:eastAsia="Times New Roman" w:hAnsi="Times New Roman" w:cs="Times New Roman"/>
          <w:color w:val="000000"/>
          <w:sz w:val="24"/>
          <w:szCs w:val="24"/>
          <w:lang w:eastAsia="uk-UA" w:bidi="uk-UA"/>
        </w:rPr>
        <w:footnoteReference w:id="23"/>
      </w:r>
      <w:r w:rsidR="004E5F4A" w:rsidRPr="00230D80">
        <w:rPr>
          <w:rFonts w:ascii="Times New Roman" w:eastAsia="Times New Roman" w:hAnsi="Times New Roman" w:cs="Times New Roman"/>
          <w:color w:val="000000"/>
          <w:sz w:val="24"/>
          <w:szCs w:val="24"/>
          <w:lang w:eastAsia="uk-UA" w:bidi="uk-UA"/>
        </w:rPr>
        <w:t xml:space="preserve"> на те, що положення розділу XIV- </w:t>
      </w:r>
      <w:r w:rsidR="00726411" w:rsidRPr="00230D80">
        <w:rPr>
          <w:rFonts w:ascii="Times New Roman" w:eastAsia="Times New Roman" w:hAnsi="Times New Roman" w:cs="Times New Roman"/>
          <w:color w:val="000000"/>
          <w:sz w:val="24"/>
          <w:szCs w:val="24"/>
          <w:lang w:eastAsia="uk-UA" w:bidi="uk-UA"/>
        </w:rPr>
        <w:t>1 Загальної частини КК</w:t>
      </w:r>
      <w:r w:rsidRPr="00230D80">
        <w:rPr>
          <w:rFonts w:ascii="Times New Roman" w:eastAsia="Times New Roman" w:hAnsi="Times New Roman" w:cs="Times New Roman"/>
          <w:color w:val="000000"/>
          <w:sz w:val="24"/>
          <w:szCs w:val="24"/>
          <w:lang w:eastAsia="uk-UA" w:bidi="uk-UA"/>
        </w:rPr>
        <w:t xml:space="preserve"> України</w:t>
      </w:r>
      <w:r w:rsidR="004E5F4A" w:rsidRPr="00230D80">
        <w:rPr>
          <w:rFonts w:ascii="Times New Roman" w:eastAsia="Times New Roman" w:hAnsi="Times New Roman" w:cs="Times New Roman"/>
          <w:color w:val="000000"/>
          <w:sz w:val="24"/>
          <w:szCs w:val="24"/>
          <w:lang w:eastAsia="uk-UA" w:bidi="uk-UA"/>
        </w:rPr>
        <w:t xml:space="preserve"> не передбачають застосування заходів до юридичних осіб у випадках вчинення багатьох злочинів, які віддзеркалюють положення Конвенції Організації Об’єднаних Націй проти корупції.</w:t>
      </w:r>
    </w:p>
    <w:p w14:paraId="7EC6D71A" w14:textId="496E264A" w:rsidR="004E5F4A" w:rsidRPr="00230D80" w:rsidRDefault="004E5F4A"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Наприклад, ст. 96</w:t>
      </w:r>
      <w:r w:rsidRPr="00230D80">
        <w:rPr>
          <w:rFonts w:ascii="Times New Roman" w:eastAsia="Times New Roman" w:hAnsi="Times New Roman" w:cs="Times New Roman"/>
          <w:color w:val="000000"/>
          <w:sz w:val="24"/>
          <w:szCs w:val="24"/>
          <w:vertAlign w:val="superscript"/>
          <w:lang w:eastAsia="uk-UA" w:bidi="uk-UA"/>
        </w:rPr>
        <w:t>3</w:t>
      </w:r>
      <w:r w:rsidRPr="00230D80">
        <w:rPr>
          <w:rFonts w:ascii="Times New Roman" w:eastAsia="Times New Roman" w:hAnsi="Times New Roman" w:cs="Times New Roman"/>
          <w:color w:val="000000"/>
          <w:sz w:val="24"/>
          <w:szCs w:val="24"/>
          <w:lang w:eastAsia="uk-UA" w:bidi="uk-UA"/>
        </w:rPr>
        <w:t xml:space="preserve"> К</w:t>
      </w:r>
      <w:r w:rsidR="002A33AA">
        <w:rPr>
          <w:rFonts w:ascii="Times New Roman" w:eastAsia="Times New Roman" w:hAnsi="Times New Roman" w:cs="Times New Roman"/>
          <w:color w:val="000000"/>
          <w:sz w:val="24"/>
          <w:szCs w:val="24"/>
          <w:lang w:eastAsia="uk-UA" w:bidi="uk-UA"/>
        </w:rPr>
        <w:t>К</w:t>
      </w:r>
      <w:r w:rsidR="0037649F"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xml:space="preserve"> не визнає підставами </w:t>
      </w:r>
      <w:r w:rsidR="002A33AA">
        <w:rPr>
          <w:rFonts w:ascii="Times New Roman" w:eastAsia="Times New Roman" w:hAnsi="Times New Roman" w:cs="Times New Roman"/>
          <w:color w:val="000000"/>
          <w:sz w:val="24"/>
          <w:szCs w:val="24"/>
          <w:lang w:eastAsia="uk-UA" w:bidi="uk-UA"/>
        </w:rPr>
        <w:t xml:space="preserve">для </w:t>
      </w:r>
      <w:r w:rsidRPr="00230D80">
        <w:rPr>
          <w:rFonts w:ascii="Times New Roman" w:eastAsia="Times New Roman" w:hAnsi="Times New Roman" w:cs="Times New Roman"/>
          <w:color w:val="000000"/>
          <w:sz w:val="24"/>
          <w:szCs w:val="24"/>
          <w:lang w:eastAsia="uk-UA" w:bidi="uk-UA"/>
        </w:rPr>
        <w:t>застосування вказаних заходів прояви пасивного підкупу у публічній та приватній сферах, передбачені ч.ч. 3, 4 ст. 354, ст. 368, ч.ч. 3, 4 ст. 368</w:t>
      </w:r>
      <w:r w:rsidRPr="00230D80">
        <w:rPr>
          <w:rFonts w:ascii="Times New Roman" w:eastAsia="Times New Roman" w:hAnsi="Times New Roman" w:cs="Times New Roman"/>
          <w:color w:val="000000"/>
          <w:sz w:val="24"/>
          <w:szCs w:val="24"/>
          <w:vertAlign w:val="superscript"/>
          <w:lang w:eastAsia="uk-UA" w:bidi="uk-UA"/>
        </w:rPr>
        <w:t>3</w:t>
      </w:r>
      <w:r w:rsidRPr="00230D80">
        <w:rPr>
          <w:rFonts w:ascii="Times New Roman" w:eastAsia="Times New Roman" w:hAnsi="Times New Roman" w:cs="Times New Roman"/>
          <w:color w:val="000000"/>
          <w:sz w:val="24"/>
          <w:szCs w:val="24"/>
          <w:lang w:eastAsia="uk-UA" w:bidi="uk-UA"/>
        </w:rPr>
        <w:t>, ч.ч. 3, 4 ст. 368</w:t>
      </w:r>
      <w:r w:rsidRPr="00230D80">
        <w:rPr>
          <w:rFonts w:ascii="Times New Roman" w:eastAsia="Times New Roman" w:hAnsi="Times New Roman" w:cs="Times New Roman"/>
          <w:color w:val="000000"/>
          <w:sz w:val="24"/>
          <w:szCs w:val="24"/>
          <w:vertAlign w:val="superscript"/>
          <w:lang w:eastAsia="uk-UA" w:bidi="uk-UA"/>
        </w:rPr>
        <w:t>4</w:t>
      </w:r>
      <w:r w:rsidR="002A33AA">
        <w:rPr>
          <w:rFonts w:ascii="Times New Roman" w:eastAsia="Times New Roman" w:hAnsi="Times New Roman" w:cs="Times New Roman"/>
          <w:color w:val="000000"/>
          <w:sz w:val="24"/>
          <w:szCs w:val="24"/>
          <w:vertAlign w:val="superscript"/>
          <w:lang w:eastAsia="uk-UA" w:bidi="uk-UA"/>
        </w:rPr>
        <w:t xml:space="preserve"> </w:t>
      </w:r>
      <w:r w:rsidR="002A33AA">
        <w:rPr>
          <w:rFonts w:ascii="Times New Roman" w:eastAsia="Times New Roman" w:hAnsi="Times New Roman" w:cs="Times New Roman"/>
          <w:color w:val="000000"/>
          <w:sz w:val="24"/>
          <w:szCs w:val="24"/>
          <w:lang w:eastAsia="uk-UA" w:bidi="uk-UA"/>
        </w:rPr>
        <w:t>цього Кодексу</w:t>
      </w:r>
      <w:r w:rsidRPr="00230D80">
        <w:rPr>
          <w:rFonts w:ascii="Times New Roman" w:eastAsia="Times New Roman" w:hAnsi="Times New Roman" w:cs="Times New Roman"/>
          <w:color w:val="000000"/>
          <w:sz w:val="24"/>
          <w:szCs w:val="24"/>
          <w:lang w:eastAsia="uk-UA" w:bidi="uk-UA"/>
        </w:rPr>
        <w:t>.</w:t>
      </w:r>
    </w:p>
    <w:p w14:paraId="0F36AD59" w14:textId="12062AB7" w:rsidR="0093155C" w:rsidRPr="00230D80" w:rsidRDefault="0093155C"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Для вирішення зазначених проблем у проекті </w:t>
      </w:r>
      <w:r w:rsidRPr="00230D80">
        <w:rPr>
          <w:rFonts w:ascii="Times New Roman" w:eastAsia="Times New Roman" w:hAnsi="Times New Roman" w:cs="Times New Roman"/>
          <w:b/>
          <w:i/>
          <w:color w:val="000000"/>
          <w:sz w:val="24"/>
          <w:szCs w:val="24"/>
          <w:lang w:eastAsia="uk-UA" w:bidi="uk-UA"/>
        </w:rPr>
        <w:t>Д</w:t>
      </w:r>
      <w:r w:rsidR="00A65703" w:rsidRPr="00230D80">
        <w:rPr>
          <w:rFonts w:ascii="Times New Roman" w:eastAsia="Times New Roman" w:hAnsi="Times New Roman" w:cs="Times New Roman"/>
          <w:b/>
          <w:i/>
          <w:color w:val="000000"/>
          <w:sz w:val="24"/>
          <w:szCs w:val="24"/>
          <w:lang w:eastAsia="uk-UA" w:bidi="uk-UA"/>
        </w:rPr>
        <w:t xml:space="preserve">ержавної антикорупційної програми </w:t>
      </w:r>
      <w:r w:rsidRPr="00230D80">
        <w:rPr>
          <w:rFonts w:ascii="Times New Roman" w:eastAsia="Times New Roman" w:hAnsi="Times New Roman" w:cs="Times New Roman"/>
          <w:b/>
          <w:i/>
          <w:color w:val="000000"/>
          <w:sz w:val="24"/>
          <w:szCs w:val="24"/>
          <w:lang w:eastAsia="uk-UA" w:bidi="uk-UA"/>
        </w:rPr>
        <w:t>на 2023-2025 роки</w:t>
      </w:r>
      <w:r w:rsidRPr="00230D80">
        <w:rPr>
          <w:rFonts w:ascii="Times New Roman" w:eastAsia="Times New Roman" w:hAnsi="Times New Roman" w:cs="Times New Roman"/>
          <w:color w:val="000000"/>
          <w:sz w:val="24"/>
          <w:szCs w:val="24"/>
          <w:lang w:eastAsia="uk-UA" w:bidi="uk-UA"/>
        </w:rPr>
        <w:t xml:space="preserve"> пропонується:</w:t>
      </w:r>
    </w:p>
    <w:p w14:paraId="6C94CC92" w14:textId="17557925" w:rsidR="0093155C" w:rsidRPr="00230D80" w:rsidRDefault="0093155C"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1) внести зміни до ст. 75 К</w:t>
      </w:r>
      <w:r w:rsidR="00726411" w:rsidRPr="00230D80">
        <w:rPr>
          <w:rFonts w:ascii="Times New Roman" w:eastAsia="Times New Roman" w:hAnsi="Times New Roman" w:cs="Times New Roman"/>
          <w:color w:val="000000"/>
          <w:sz w:val="24"/>
          <w:szCs w:val="24"/>
          <w:lang w:eastAsia="uk-UA" w:bidi="uk-UA"/>
        </w:rPr>
        <w:t>К</w:t>
      </w:r>
      <w:r w:rsidR="0037649F" w:rsidRPr="00230D80">
        <w:rPr>
          <w:rFonts w:ascii="Times New Roman" w:eastAsia="Times New Roman" w:hAnsi="Times New Roman" w:cs="Times New Roman"/>
          <w:color w:val="000000"/>
          <w:sz w:val="24"/>
          <w:szCs w:val="24"/>
          <w:lang w:eastAsia="uk-UA" w:bidi="uk-UA"/>
        </w:rPr>
        <w:t xml:space="preserve"> України</w:t>
      </w:r>
      <w:r w:rsidRPr="00230D80">
        <w:rPr>
          <w:rFonts w:ascii="Times New Roman" w:eastAsia="Times New Roman" w:hAnsi="Times New Roman" w:cs="Times New Roman"/>
          <w:color w:val="000000"/>
          <w:sz w:val="24"/>
          <w:szCs w:val="24"/>
          <w:lang w:eastAsia="uk-UA" w:bidi="uk-UA"/>
        </w:rPr>
        <w:t xml:space="preserve">, які б чітко та однозначно закріпили можливість звільнення від відбування покарання з випробуванням у </w:t>
      </w:r>
      <w:r w:rsidR="004A7CCD">
        <w:rPr>
          <w:rFonts w:ascii="Times New Roman" w:eastAsia="Times New Roman" w:hAnsi="Times New Roman" w:cs="Times New Roman"/>
          <w:color w:val="000000"/>
          <w:sz w:val="24"/>
          <w:szCs w:val="24"/>
          <w:lang w:eastAsia="uk-UA" w:bidi="uk-UA"/>
        </w:rPr>
        <w:t>разі</w:t>
      </w:r>
      <w:r w:rsidRPr="00230D80">
        <w:rPr>
          <w:rFonts w:ascii="Times New Roman" w:eastAsia="Times New Roman" w:hAnsi="Times New Roman" w:cs="Times New Roman"/>
          <w:color w:val="000000"/>
          <w:sz w:val="24"/>
          <w:szCs w:val="24"/>
          <w:lang w:eastAsia="uk-UA" w:bidi="uk-UA"/>
        </w:rPr>
        <w:t xml:space="preserve"> вчинення корупційного та пов’язаного з корупцією кримінального правопорушення;</w:t>
      </w:r>
    </w:p>
    <w:p w14:paraId="22BE5FD0" w14:textId="20FB58F2" w:rsidR="006A4A76" w:rsidRPr="00230D80" w:rsidRDefault="006A4A76"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2) збільшити розмір штрафів за вчинення окремих корупційних та пов’язаних з корупцією кримінальних правопорушень з урахуванням ступеня їх суспільної небезпеки;</w:t>
      </w:r>
    </w:p>
    <w:p w14:paraId="05D7B906" w14:textId="013BC65F" w:rsidR="006A4A76" w:rsidRPr="00230D80" w:rsidRDefault="004E5F4A"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3) закріп</w:t>
      </w:r>
      <w:r w:rsidR="004A7CCD">
        <w:rPr>
          <w:rFonts w:ascii="Times New Roman" w:eastAsia="Times New Roman" w:hAnsi="Times New Roman" w:cs="Times New Roman"/>
          <w:color w:val="000000"/>
          <w:sz w:val="24"/>
          <w:szCs w:val="24"/>
          <w:lang w:eastAsia="uk-UA" w:bidi="uk-UA"/>
        </w:rPr>
        <w:t>ити</w:t>
      </w:r>
      <w:r w:rsidRPr="00230D80">
        <w:rPr>
          <w:rFonts w:ascii="Times New Roman" w:eastAsia="Times New Roman" w:hAnsi="Times New Roman" w:cs="Times New Roman"/>
          <w:color w:val="000000"/>
          <w:sz w:val="24"/>
          <w:szCs w:val="24"/>
          <w:lang w:eastAsia="uk-UA" w:bidi="uk-UA"/>
        </w:rPr>
        <w:t xml:space="preserve"> можливість застосування заходів кримінально-правового характеру щодо юридичних осіб у </w:t>
      </w:r>
      <w:r w:rsidR="004A7CCD">
        <w:rPr>
          <w:rFonts w:ascii="Times New Roman" w:eastAsia="Times New Roman" w:hAnsi="Times New Roman" w:cs="Times New Roman"/>
          <w:color w:val="000000"/>
          <w:sz w:val="24"/>
          <w:szCs w:val="24"/>
          <w:lang w:eastAsia="uk-UA" w:bidi="uk-UA"/>
        </w:rPr>
        <w:t>разі</w:t>
      </w:r>
      <w:r w:rsidRPr="00230D80">
        <w:rPr>
          <w:rFonts w:ascii="Times New Roman" w:eastAsia="Times New Roman" w:hAnsi="Times New Roman" w:cs="Times New Roman"/>
          <w:color w:val="000000"/>
          <w:sz w:val="24"/>
          <w:szCs w:val="24"/>
          <w:lang w:eastAsia="uk-UA" w:bidi="uk-UA"/>
        </w:rPr>
        <w:t xml:space="preserve"> вчинення всіх діянь, криміналізаці</w:t>
      </w:r>
      <w:r w:rsidR="004A7CCD">
        <w:rPr>
          <w:rFonts w:ascii="Times New Roman" w:eastAsia="Times New Roman" w:hAnsi="Times New Roman" w:cs="Times New Roman"/>
          <w:color w:val="000000"/>
          <w:sz w:val="24"/>
          <w:szCs w:val="24"/>
          <w:lang w:eastAsia="uk-UA" w:bidi="uk-UA"/>
        </w:rPr>
        <w:t>ї</w:t>
      </w:r>
      <w:r w:rsidRPr="00230D80">
        <w:rPr>
          <w:rFonts w:ascii="Times New Roman" w:eastAsia="Times New Roman" w:hAnsi="Times New Roman" w:cs="Times New Roman"/>
          <w:color w:val="000000"/>
          <w:sz w:val="24"/>
          <w:szCs w:val="24"/>
          <w:lang w:eastAsia="uk-UA" w:bidi="uk-UA"/>
        </w:rPr>
        <w:t xml:space="preserve"> яких вимагає Конвенція ООН проти корупції.</w:t>
      </w:r>
    </w:p>
    <w:p w14:paraId="1AF17605" w14:textId="77777777" w:rsidR="003A7952" w:rsidRPr="00230D80" w:rsidRDefault="00001996"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12" w:name="_Hlk112942423"/>
      <w:r w:rsidRPr="00230D80">
        <w:rPr>
          <w:rFonts w:ascii="Times New Roman" w:eastAsia="Times New Roman" w:hAnsi="Times New Roman" w:cs="Times New Roman"/>
          <w:color w:val="000000"/>
          <w:sz w:val="24"/>
          <w:szCs w:val="24"/>
          <w:lang w:eastAsia="uk-UA" w:bidi="uk-UA"/>
        </w:rPr>
        <w:t>4. </w:t>
      </w:r>
      <w:r w:rsidRPr="00230D80">
        <w:rPr>
          <w:rFonts w:ascii="Times New Roman" w:eastAsia="Times New Roman" w:hAnsi="Times New Roman" w:cs="Times New Roman"/>
          <w:b/>
          <w:color w:val="000000"/>
          <w:sz w:val="24"/>
          <w:szCs w:val="24"/>
          <w:lang w:eastAsia="uk-UA" w:bidi="uk-UA"/>
        </w:rPr>
        <w:t>На за</w:t>
      </w:r>
      <w:r w:rsidR="003A7952" w:rsidRPr="00230D80">
        <w:rPr>
          <w:rFonts w:ascii="Times New Roman" w:eastAsia="Times New Roman" w:hAnsi="Times New Roman" w:cs="Times New Roman"/>
          <w:b/>
          <w:color w:val="000000"/>
          <w:sz w:val="24"/>
          <w:szCs w:val="24"/>
          <w:lang w:eastAsia="uk-UA" w:bidi="uk-UA"/>
        </w:rPr>
        <w:t xml:space="preserve">безпеченні невідворотності кримінальної відповідальності за корупцію </w:t>
      </w:r>
      <w:r w:rsidRPr="00230D80">
        <w:rPr>
          <w:rFonts w:ascii="Times New Roman" w:eastAsia="Times New Roman" w:hAnsi="Times New Roman" w:cs="Times New Roman"/>
          <w:b/>
          <w:color w:val="000000"/>
          <w:sz w:val="24"/>
          <w:szCs w:val="24"/>
          <w:lang w:eastAsia="uk-UA" w:bidi="uk-UA"/>
        </w:rPr>
        <w:t xml:space="preserve">негативно позначається і відсутність актуальних узагальнень судової практики Верховним Судом щодо корупційних та пов’язаних з корупцією кримінальних </w:t>
      </w:r>
      <w:r w:rsidRPr="00230D80">
        <w:rPr>
          <w:rFonts w:ascii="Times New Roman" w:eastAsia="Times New Roman" w:hAnsi="Times New Roman" w:cs="Times New Roman"/>
          <w:b/>
          <w:color w:val="000000"/>
          <w:sz w:val="24"/>
          <w:szCs w:val="24"/>
          <w:lang w:eastAsia="uk-UA" w:bidi="uk-UA"/>
        </w:rPr>
        <w:lastRenderedPageBreak/>
        <w:t>правопорушень, як і загальнодоступних узагальнень слідчої практики</w:t>
      </w:r>
      <w:r w:rsidR="003A7952" w:rsidRPr="00230D80">
        <w:rPr>
          <w:rFonts w:ascii="Times New Roman" w:eastAsia="Times New Roman" w:hAnsi="Times New Roman" w:cs="Times New Roman"/>
          <w:color w:val="000000"/>
          <w:sz w:val="24"/>
          <w:szCs w:val="24"/>
          <w:lang w:eastAsia="uk-UA" w:bidi="uk-UA"/>
        </w:rPr>
        <w:t>.</w:t>
      </w:r>
      <w:bookmarkEnd w:id="12"/>
    </w:p>
    <w:p w14:paraId="59AC9A11" w14:textId="4297E93D" w:rsidR="003A7952" w:rsidRPr="00230D80" w:rsidRDefault="003A7952"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Значення якісного, регулярного та загальнодоступного узагальнення правозастосування</w:t>
      </w:r>
      <w:r w:rsidR="004842BE" w:rsidRPr="00230D80">
        <w:rPr>
          <w:rFonts w:ascii="Times New Roman" w:eastAsia="Times New Roman" w:hAnsi="Times New Roman" w:cs="Times New Roman"/>
          <w:color w:val="000000"/>
          <w:sz w:val="24"/>
          <w:szCs w:val="24"/>
          <w:lang w:eastAsia="uk-UA" w:bidi="uk-UA"/>
        </w:rPr>
        <w:t xml:space="preserve"> полягає в тому, що воно</w:t>
      </w:r>
      <w:r w:rsidRPr="00230D80">
        <w:rPr>
          <w:rFonts w:ascii="Times New Roman" w:eastAsia="Times New Roman" w:hAnsi="Times New Roman" w:cs="Times New Roman"/>
          <w:color w:val="000000"/>
          <w:sz w:val="24"/>
          <w:szCs w:val="24"/>
          <w:lang w:eastAsia="uk-UA" w:bidi="uk-UA"/>
        </w:rPr>
        <w:t xml:space="preserve"> може мінімізувати негативний вплив законодавчих </w:t>
      </w:r>
      <w:r w:rsidR="00046C2F" w:rsidRPr="00230D80">
        <w:rPr>
          <w:rFonts w:ascii="Times New Roman" w:eastAsia="Times New Roman" w:hAnsi="Times New Roman" w:cs="Times New Roman"/>
          <w:color w:val="000000"/>
          <w:sz w:val="24"/>
          <w:szCs w:val="24"/>
          <w:lang w:eastAsia="uk-UA" w:bidi="uk-UA"/>
        </w:rPr>
        <w:t>прогалин</w:t>
      </w:r>
      <w:r w:rsidRPr="00230D80">
        <w:rPr>
          <w:rFonts w:ascii="Times New Roman" w:eastAsia="Times New Roman" w:hAnsi="Times New Roman" w:cs="Times New Roman"/>
          <w:color w:val="000000"/>
          <w:sz w:val="24"/>
          <w:szCs w:val="24"/>
          <w:lang w:eastAsia="uk-UA" w:bidi="uk-UA"/>
        </w:rPr>
        <w:t>, адже надасть змогу юристам-практикам одержувати найбільш актуальні</w:t>
      </w:r>
      <w:r w:rsidR="004842BE" w:rsidRPr="00230D80">
        <w:rPr>
          <w:rFonts w:ascii="Times New Roman" w:eastAsia="Times New Roman" w:hAnsi="Times New Roman" w:cs="Times New Roman"/>
          <w:color w:val="000000"/>
          <w:sz w:val="24"/>
          <w:szCs w:val="24"/>
          <w:lang w:eastAsia="uk-UA" w:bidi="uk-UA"/>
        </w:rPr>
        <w:t xml:space="preserve"> та аргументовані</w:t>
      </w:r>
      <w:r w:rsidRPr="00230D80">
        <w:rPr>
          <w:rFonts w:ascii="Times New Roman" w:eastAsia="Times New Roman" w:hAnsi="Times New Roman" w:cs="Times New Roman"/>
          <w:color w:val="000000"/>
          <w:sz w:val="24"/>
          <w:szCs w:val="24"/>
          <w:lang w:eastAsia="uk-UA" w:bidi="uk-UA"/>
        </w:rPr>
        <w:t xml:space="preserve"> позиції щодо складних проблем тлумачення законодавства і, як наслідок, належно його застосовувати</w:t>
      </w:r>
      <w:r w:rsidR="004842BE" w:rsidRPr="00230D80">
        <w:rPr>
          <w:rFonts w:ascii="Times New Roman" w:eastAsia="Times New Roman" w:hAnsi="Times New Roman" w:cs="Times New Roman"/>
          <w:color w:val="000000"/>
          <w:sz w:val="24"/>
          <w:szCs w:val="24"/>
          <w:lang w:eastAsia="uk-UA" w:bidi="uk-UA"/>
        </w:rPr>
        <w:t xml:space="preserve"> в єдиному руслі, запропонованому суб</w:t>
      </w:r>
      <w:r w:rsidR="004842BE" w:rsidRPr="00230D80">
        <w:rPr>
          <w:rFonts w:ascii="Times New Roman" w:eastAsia="Times New Roman" w:hAnsi="Times New Roman" w:cs="Times New Roman"/>
          <w:color w:val="000000"/>
          <w:sz w:val="24"/>
          <w:szCs w:val="24"/>
          <w:lang w:val="ru-RU" w:eastAsia="uk-UA" w:bidi="uk-UA"/>
        </w:rPr>
        <w:t>’</w:t>
      </w:r>
      <w:r w:rsidR="004842BE" w:rsidRPr="00230D80">
        <w:rPr>
          <w:rFonts w:ascii="Times New Roman" w:eastAsia="Times New Roman" w:hAnsi="Times New Roman" w:cs="Times New Roman"/>
          <w:color w:val="000000"/>
          <w:sz w:val="24"/>
          <w:szCs w:val="24"/>
          <w:lang w:eastAsia="uk-UA" w:bidi="uk-UA"/>
        </w:rPr>
        <w:t>єктом узагальнення.</w:t>
      </w:r>
    </w:p>
    <w:p w14:paraId="198597E6" w14:textId="75A9B874" w:rsidR="003A7952" w:rsidRPr="00230D80" w:rsidRDefault="004842BE"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Тим не менше в</w:t>
      </w:r>
      <w:r w:rsidR="003A7952" w:rsidRPr="00230D80">
        <w:rPr>
          <w:rFonts w:ascii="Times New Roman" w:eastAsia="Times New Roman" w:hAnsi="Times New Roman" w:cs="Times New Roman"/>
          <w:color w:val="000000"/>
          <w:sz w:val="24"/>
          <w:szCs w:val="24"/>
          <w:lang w:eastAsia="uk-UA" w:bidi="uk-UA"/>
        </w:rPr>
        <w:t xml:space="preserve">останнє </w:t>
      </w:r>
      <w:r w:rsidR="00001996" w:rsidRPr="00230D80">
        <w:rPr>
          <w:rFonts w:ascii="Times New Roman" w:eastAsia="Times New Roman" w:hAnsi="Times New Roman" w:cs="Times New Roman"/>
          <w:color w:val="000000"/>
          <w:sz w:val="24"/>
          <w:szCs w:val="24"/>
          <w:lang w:eastAsia="uk-UA" w:bidi="uk-UA"/>
        </w:rPr>
        <w:t>узагальнення</w:t>
      </w:r>
      <w:r w:rsidR="003A7952" w:rsidRPr="00230D80">
        <w:rPr>
          <w:rFonts w:ascii="Times New Roman" w:eastAsia="Times New Roman" w:hAnsi="Times New Roman" w:cs="Times New Roman"/>
          <w:color w:val="000000"/>
          <w:sz w:val="24"/>
          <w:szCs w:val="24"/>
          <w:lang w:eastAsia="uk-UA" w:bidi="uk-UA"/>
        </w:rPr>
        <w:t xml:space="preserve"> Верховного Суду</w:t>
      </w:r>
      <w:r w:rsidR="00001996" w:rsidRPr="00230D80">
        <w:rPr>
          <w:rFonts w:ascii="Times New Roman" w:eastAsia="Times New Roman" w:hAnsi="Times New Roman" w:cs="Times New Roman"/>
          <w:color w:val="000000"/>
          <w:sz w:val="24"/>
          <w:szCs w:val="24"/>
          <w:lang w:eastAsia="uk-UA" w:bidi="uk-UA"/>
        </w:rPr>
        <w:t xml:space="preserve"> здійснювалось </w:t>
      </w:r>
      <w:r w:rsidRPr="00230D80">
        <w:rPr>
          <w:rFonts w:ascii="Times New Roman" w:eastAsia="Times New Roman" w:hAnsi="Times New Roman" w:cs="Times New Roman"/>
          <w:color w:val="000000"/>
          <w:sz w:val="24"/>
          <w:szCs w:val="24"/>
          <w:lang w:eastAsia="uk-UA" w:bidi="uk-UA"/>
        </w:rPr>
        <w:t xml:space="preserve">ще </w:t>
      </w:r>
      <w:r w:rsidR="00001996" w:rsidRPr="00230D80">
        <w:rPr>
          <w:rFonts w:ascii="Times New Roman" w:eastAsia="Times New Roman" w:hAnsi="Times New Roman" w:cs="Times New Roman"/>
          <w:color w:val="000000"/>
          <w:sz w:val="24"/>
          <w:szCs w:val="24"/>
          <w:lang w:eastAsia="uk-UA" w:bidi="uk-UA"/>
        </w:rPr>
        <w:t>у 1998 році (і у 2000 році вносились зміни).</w:t>
      </w:r>
      <w:r w:rsidR="003A7952" w:rsidRPr="00230D80">
        <w:rPr>
          <w:rFonts w:ascii="Times New Roman" w:eastAsia="Times New Roman" w:hAnsi="Times New Roman" w:cs="Times New Roman"/>
          <w:color w:val="000000"/>
          <w:sz w:val="24"/>
          <w:szCs w:val="24"/>
          <w:lang w:eastAsia="uk-UA" w:bidi="uk-UA"/>
        </w:rPr>
        <w:t xml:space="preserve"> Це призводить до того, що ледь чи не найбільш актуальним джерелом позицій Верховного Суду щодо кваліфікації корупційних злочинів є постанова Пленуму Верховного Суду України від 26.04.2002 № 5 «Про судову практику у справах про хабарництво»</w:t>
      </w:r>
      <w:r w:rsidR="003A7952" w:rsidRPr="00230D80">
        <w:rPr>
          <w:rStyle w:val="a5"/>
          <w:rFonts w:ascii="Times New Roman" w:eastAsia="Times New Roman" w:hAnsi="Times New Roman" w:cs="Times New Roman"/>
          <w:color w:val="000000"/>
          <w:sz w:val="24"/>
          <w:szCs w:val="24"/>
          <w:lang w:eastAsia="uk-UA" w:bidi="uk-UA"/>
        </w:rPr>
        <w:footnoteReference w:id="24"/>
      </w:r>
      <w:r w:rsidR="003A7952" w:rsidRPr="00230D80">
        <w:rPr>
          <w:rFonts w:ascii="Times New Roman" w:eastAsia="Times New Roman" w:hAnsi="Times New Roman" w:cs="Times New Roman"/>
          <w:color w:val="000000"/>
          <w:sz w:val="24"/>
          <w:szCs w:val="24"/>
          <w:lang w:eastAsia="uk-UA" w:bidi="uk-UA"/>
        </w:rPr>
        <w:t xml:space="preserve"> двадцятирічної давності</w:t>
      </w:r>
      <w:r w:rsidRPr="00230D80">
        <w:rPr>
          <w:rFonts w:ascii="Times New Roman" w:eastAsia="Times New Roman" w:hAnsi="Times New Roman" w:cs="Times New Roman"/>
          <w:color w:val="000000"/>
          <w:sz w:val="24"/>
          <w:szCs w:val="24"/>
          <w:lang w:eastAsia="uk-UA" w:bidi="uk-UA"/>
        </w:rPr>
        <w:t>, яка ґрунтується на принципово іншому</w:t>
      </w:r>
      <w:r w:rsidR="004E5F4A" w:rsidRPr="00230D80">
        <w:rPr>
          <w:rFonts w:ascii="Times New Roman" w:eastAsia="Times New Roman" w:hAnsi="Times New Roman" w:cs="Times New Roman"/>
          <w:color w:val="000000"/>
          <w:sz w:val="24"/>
          <w:szCs w:val="24"/>
          <w:lang w:eastAsia="uk-UA" w:bidi="uk-UA"/>
        </w:rPr>
        <w:t>,</w:t>
      </w:r>
      <w:r w:rsidRPr="00230D80">
        <w:rPr>
          <w:rFonts w:ascii="Times New Roman" w:eastAsia="Times New Roman" w:hAnsi="Times New Roman" w:cs="Times New Roman"/>
          <w:color w:val="000000"/>
          <w:sz w:val="24"/>
          <w:szCs w:val="24"/>
          <w:lang w:eastAsia="uk-UA" w:bidi="uk-UA"/>
        </w:rPr>
        <w:t xml:space="preserve"> ще не реформованому законодавстві</w:t>
      </w:r>
      <w:r w:rsidR="003A7952" w:rsidRPr="00230D80">
        <w:rPr>
          <w:rFonts w:ascii="Times New Roman" w:eastAsia="Times New Roman" w:hAnsi="Times New Roman" w:cs="Times New Roman"/>
          <w:color w:val="000000"/>
          <w:sz w:val="24"/>
          <w:szCs w:val="24"/>
          <w:lang w:eastAsia="uk-UA" w:bidi="uk-UA"/>
        </w:rPr>
        <w:t>.</w:t>
      </w:r>
    </w:p>
    <w:p w14:paraId="782C0324" w14:textId="086ADE56" w:rsidR="004842BE" w:rsidRPr="00230D80" w:rsidRDefault="00001996"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ВАКС як вищий спеціалізований суд також мав би узагальнювати власну практику, оприлюднювати її. Наразі узагальнення практики ВАКС здійснювалось лише щодо деяких конкретних питань</w:t>
      </w:r>
      <w:r w:rsidRPr="00230D80">
        <w:rPr>
          <w:rStyle w:val="a5"/>
          <w:rFonts w:ascii="Times New Roman" w:hAnsi="Times New Roman" w:cs="Times New Roman"/>
          <w:sz w:val="24"/>
          <w:szCs w:val="24"/>
        </w:rPr>
        <w:footnoteReference w:id="25"/>
      </w:r>
      <w:r w:rsidRPr="00230D80">
        <w:rPr>
          <w:rFonts w:ascii="Times New Roman" w:eastAsia="Times New Roman" w:hAnsi="Times New Roman" w:cs="Times New Roman"/>
          <w:color w:val="000000"/>
          <w:sz w:val="24"/>
          <w:szCs w:val="24"/>
          <w:lang w:eastAsia="uk-UA" w:bidi="uk-UA"/>
        </w:rPr>
        <w:t>. Подальші обговорення таких узагальнень як серед суддівської спільноти, так і серед науковців, експертів, адвокатів, прокурорів, слідчих (детективів) також сприяли б більш ефективному, повному та неупередженому здійсненню кримінальних проваджень на різних стадіях, дотриманню загальних засад здійснення кримінальних проваджень, а також усталеності судової практики. Наразі вони не проводяться взагалі.</w:t>
      </w:r>
    </w:p>
    <w:p w14:paraId="1AE3BDAA" w14:textId="481DA5C8" w:rsidR="0037649F" w:rsidRPr="006F1321" w:rsidRDefault="0037649F" w:rsidP="006F1321">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 xml:space="preserve">Тому проект </w:t>
      </w:r>
      <w:r w:rsidRPr="00230D80">
        <w:rPr>
          <w:rFonts w:ascii="Times New Roman" w:eastAsia="Times New Roman" w:hAnsi="Times New Roman" w:cs="Times New Roman"/>
          <w:b/>
          <w:i/>
          <w:color w:val="000000"/>
          <w:sz w:val="24"/>
          <w:szCs w:val="24"/>
          <w:lang w:eastAsia="uk-UA" w:bidi="uk-UA"/>
        </w:rPr>
        <w:t>Д</w:t>
      </w:r>
      <w:r w:rsidR="00A65703" w:rsidRPr="00230D80">
        <w:rPr>
          <w:rFonts w:ascii="Times New Roman" w:eastAsia="Times New Roman" w:hAnsi="Times New Roman" w:cs="Times New Roman"/>
          <w:b/>
          <w:i/>
          <w:color w:val="000000"/>
          <w:sz w:val="24"/>
          <w:szCs w:val="24"/>
          <w:lang w:eastAsia="uk-UA" w:bidi="uk-UA"/>
        </w:rPr>
        <w:t>ержавної антикорупційної програми</w:t>
      </w:r>
      <w:r w:rsidRPr="00230D80">
        <w:rPr>
          <w:rFonts w:ascii="Times New Roman" w:eastAsia="Times New Roman" w:hAnsi="Times New Roman" w:cs="Times New Roman"/>
          <w:b/>
          <w:i/>
          <w:color w:val="000000"/>
          <w:sz w:val="24"/>
          <w:szCs w:val="24"/>
          <w:lang w:eastAsia="uk-UA" w:bidi="uk-UA"/>
        </w:rPr>
        <w:t xml:space="preserve"> на 2023</w:t>
      </w:r>
      <w:r w:rsidR="006F1321">
        <w:rPr>
          <w:rFonts w:ascii="Times New Roman" w:eastAsia="Times New Roman" w:hAnsi="Times New Roman" w:cs="Times New Roman"/>
          <w:b/>
          <w:i/>
          <w:color w:val="000000"/>
          <w:sz w:val="24"/>
          <w:szCs w:val="24"/>
          <w:lang w:eastAsia="uk-UA" w:bidi="uk-UA"/>
        </w:rPr>
        <w:t>–</w:t>
      </w:r>
      <w:r w:rsidRPr="00230D80">
        <w:rPr>
          <w:rFonts w:ascii="Times New Roman" w:eastAsia="Times New Roman" w:hAnsi="Times New Roman" w:cs="Times New Roman"/>
          <w:b/>
          <w:i/>
          <w:color w:val="000000"/>
          <w:sz w:val="24"/>
          <w:szCs w:val="24"/>
          <w:lang w:eastAsia="uk-UA" w:bidi="uk-UA"/>
        </w:rPr>
        <w:t>2025 роки</w:t>
      </w:r>
      <w:r w:rsidRPr="00230D80">
        <w:rPr>
          <w:rFonts w:ascii="Times New Roman" w:eastAsia="Times New Roman" w:hAnsi="Times New Roman" w:cs="Times New Roman"/>
          <w:color w:val="000000"/>
          <w:sz w:val="24"/>
          <w:szCs w:val="24"/>
          <w:lang w:eastAsia="uk-UA" w:bidi="uk-UA"/>
        </w:rPr>
        <w:t xml:space="preserve"> пропонує</w:t>
      </w:r>
      <w:r w:rsidR="006F1321">
        <w:rPr>
          <w:rFonts w:ascii="Times New Roman" w:eastAsia="Times New Roman" w:hAnsi="Times New Roman" w:cs="Times New Roman"/>
          <w:color w:val="000000"/>
          <w:sz w:val="24"/>
          <w:szCs w:val="24"/>
          <w:lang w:eastAsia="uk-UA" w:bidi="uk-UA"/>
        </w:rPr>
        <w:t xml:space="preserve"> здійснювати</w:t>
      </w:r>
      <w:r w:rsidRPr="00230D80">
        <w:rPr>
          <w:rFonts w:ascii="Times New Roman" w:eastAsia="Times New Roman" w:hAnsi="Times New Roman" w:cs="Times New Roman"/>
          <w:color w:val="000000"/>
          <w:sz w:val="24"/>
          <w:szCs w:val="24"/>
          <w:lang w:eastAsia="uk-UA" w:bidi="uk-UA"/>
        </w:rPr>
        <w:t>:</w:t>
      </w:r>
    </w:p>
    <w:p w14:paraId="75D5617B" w14:textId="597BE314" w:rsidR="0037649F" w:rsidRPr="00230D80" w:rsidRDefault="0037649F"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1) щорічну підготовку узагальнень судової практики ВАКС та ВС щодо корупційних та пов</w:t>
      </w:r>
      <w:r w:rsidRPr="00230D80">
        <w:rPr>
          <w:rFonts w:ascii="Times New Roman" w:eastAsia="Times New Roman" w:hAnsi="Times New Roman" w:cs="Times New Roman"/>
          <w:color w:val="000000"/>
          <w:sz w:val="24"/>
          <w:szCs w:val="24"/>
          <w:lang w:val="ru-RU" w:eastAsia="uk-UA" w:bidi="uk-UA"/>
        </w:rPr>
        <w:t>’</w:t>
      </w:r>
      <w:r w:rsidRPr="00230D80">
        <w:rPr>
          <w:rFonts w:ascii="Times New Roman" w:eastAsia="Times New Roman" w:hAnsi="Times New Roman" w:cs="Times New Roman"/>
          <w:color w:val="000000"/>
          <w:sz w:val="24"/>
          <w:szCs w:val="24"/>
          <w:lang w:eastAsia="uk-UA" w:bidi="uk-UA"/>
        </w:rPr>
        <w:t>язаних з корупцією правопорушень;</w:t>
      </w:r>
    </w:p>
    <w:p w14:paraId="00C35A26" w14:textId="224CFD47" w:rsidR="0037649F" w:rsidRPr="00230D80" w:rsidRDefault="0037649F"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2) </w:t>
      </w:r>
      <w:r w:rsidR="0051231E" w:rsidRPr="00230D80">
        <w:rPr>
          <w:rFonts w:ascii="Times New Roman" w:eastAsia="Times New Roman" w:hAnsi="Times New Roman" w:cs="Times New Roman"/>
          <w:color w:val="000000"/>
          <w:sz w:val="24"/>
          <w:szCs w:val="24"/>
          <w:lang w:eastAsia="uk-UA" w:bidi="uk-UA"/>
        </w:rPr>
        <w:t>щорічну підготовку узагальнення практики застосування законодавства про кримінальну відповідальність за корупційні та пов’язані з корупцією правопорушення, а також пов’язаного з ним кримінального процесуального законодавства, яке застосовується прокурорами Спеціалізованої антикорупційної прокуратури;</w:t>
      </w:r>
    </w:p>
    <w:p w14:paraId="3828815B" w14:textId="2F11E145" w:rsidR="002171EA" w:rsidRPr="00230D80" w:rsidRDefault="002171EA"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3) щорічн</w:t>
      </w:r>
      <w:r w:rsidR="009E7A03">
        <w:rPr>
          <w:rFonts w:ascii="Times New Roman" w:eastAsia="Times New Roman" w:hAnsi="Times New Roman" w:cs="Times New Roman"/>
          <w:color w:val="000000"/>
          <w:sz w:val="24"/>
          <w:szCs w:val="24"/>
          <w:lang w:eastAsia="uk-UA" w:bidi="uk-UA"/>
        </w:rPr>
        <w:t>ий</w:t>
      </w:r>
      <w:r w:rsidRPr="00230D80">
        <w:rPr>
          <w:rFonts w:ascii="Times New Roman" w:eastAsia="Times New Roman" w:hAnsi="Times New Roman" w:cs="Times New Roman"/>
          <w:color w:val="000000"/>
          <w:sz w:val="24"/>
          <w:szCs w:val="24"/>
          <w:lang w:eastAsia="uk-UA" w:bidi="uk-UA"/>
        </w:rPr>
        <w:t xml:space="preserve"> аналіз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опублікування звіту за результатами такого аналізу.</w:t>
      </w:r>
    </w:p>
    <w:p w14:paraId="4244D0F4" w14:textId="682DEE1E" w:rsidR="00C006DE" w:rsidRPr="00230D80" w:rsidRDefault="00046C2F"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0D80">
        <w:rPr>
          <w:rFonts w:ascii="Times New Roman" w:eastAsia="Times New Roman" w:hAnsi="Times New Roman" w:cs="Times New Roman"/>
          <w:color w:val="000000"/>
          <w:sz w:val="24"/>
          <w:szCs w:val="24"/>
          <w:lang w:eastAsia="uk-UA" w:bidi="uk-UA"/>
        </w:rPr>
        <w:t>У цілому наявні проблеми не</w:t>
      </w:r>
      <w:r w:rsidR="004E5F4A" w:rsidRPr="00230D80">
        <w:rPr>
          <w:rFonts w:ascii="Times New Roman" w:eastAsia="Times New Roman" w:hAnsi="Times New Roman" w:cs="Times New Roman"/>
          <w:color w:val="000000"/>
          <w:sz w:val="24"/>
          <w:szCs w:val="24"/>
          <w:lang w:eastAsia="uk-UA" w:bidi="uk-UA"/>
        </w:rPr>
        <w:t xml:space="preserve"> </w:t>
      </w:r>
      <w:r w:rsidRPr="00230D80">
        <w:rPr>
          <w:rFonts w:ascii="Times New Roman" w:eastAsia="Times New Roman" w:hAnsi="Times New Roman" w:cs="Times New Roman"/>
          <w:color w:val="000000"/>
          <w:sz w:val="24"/>
          <w:szCs w:val="24"/>
          <w:lang w:eastAsia="uk-UA" w:bidi="uk-UA"/>
        </w:rPr>
        <w:t>вичерпуються описаними вище, адже іноді</w:t>
      </w:r>
      <w:r w:rsidR="004E5F4A" w:rsidRPr="00230D80">
        <w:rPr>
          <w:rFonts w:ascii="Times New Roman" w:eastAsia="Times New Roman" w:hAnsi="Times New Roman" w:cs="Times New Roman"/>
          <w:color w:val="000000"/>
          <w:sz w:val="24"/>
          <w:szCs w:val="24"/>
          <w:lang w:eastAsia="uk-UA" w:bidi="uk-UA"/>
        </w:rPr>
        <w:t xml:space="preserve"> є неочевидними та прихованими</w:t>
      </w:r>
      <w:r w:rsidR="00C006DE" w:rsidRPr="00230D80">
        <w:rPr>
          <w:rFonts w:ascii="Times New Roman" w:eastAsia="Times New Roman" w:hAnsi="Times New Roman" w:cs="Times New Roman"/>
          <w:color w:val="000000"/>
          <w:sz w:val="24"/>
          <w:szCs w:val="24"/>
          <w:lang w:eastAsia="uk-UA" w:bidi="uk-UA"/>
        </w:rPr>
        <w:t>.</w:t>
      </w:r>
      <w:r w:rsidR="004E5F4A" w:rsidRPr="00230D80">
        <w:rPr>
          <w:rFonts w:ascii="Times New Roman" w:eastAsia="Times New Roman" w:hAnsi="Times New Roman" w:cs="Times New Roman"/>
          <w:color w:val="000000"/>
          <w:sz w:val="24"/>
          <w:szCs w:val="24"/>
          <w:lang w:eastAsia="uk-UA" w:bidi="uk-UA"/>
        </w:rPr>
        <w:t xml:space="preserve"> Тому</w:t>
      </w:r>
      <w:r w:rsidR="00C006DE" w:rsidRPr="00230D80">
        <w:rPr>
          <w:rFonts w:ascii="Times New Roman" w:eastAsia="Times New Roman" w:hAnsi="Times New Roman" w:cs="Times New Roman"/>
          <w:color w:val="000000"/>
          <w:sz w:val="24"/>
          <w:szCs w:val="24"/>
          <w:lang w:eastAsia="uk-UA" w:bidi="uk-UA"/>
        </w:rPr>
        <w:t xml:space="preserve"> </w:t>
      </w:r>
      <w:r w:rsidR="004E5F4A" w:rsidRPr="00230D80">
        <w:rPr>
          <w:rFonts w:ascii="Times New Roman" w:eastAsia="Times New Roman" w:hAnsi="Times New Roman" w:cs="Times New Roman"/>
          <w:color w:val="000000"/>
          <w:sz w:val="24"/>
          <w:szCs w:val="24"/>
          <w:lang w:eastAsia="uk-UA" w:bidi="uk-UA"/>
        </w:rPr>
        <w:t>д</w:t>
      </w:r>
      <w:r w:rsidR="00C006DE" w:rsidRPr="00230D80">
        <w:rPr>
          <w:rFonts w:ascii="Times New Roman" w:eastAsia="Times New Roman" w:hAnsi="Times New Roman" w:cs="Times New Roman"/>
          <w:color w:val="000000"/>
          <w:sz w:val="24"/>
          <w:szCs w:val="24"/>
          <w:lang w:eastAsia="uk-UA" w:bidi="uk-UA"/>
        </w:rPr>
        <w:t>ля їх повної та всеохоплюючої ідентифікації з метою подальшого системного удосконаленн</w:t>
      </w:r>
      <w:r w:rsidR="00726411" w:rsidRPr="00230D80">
        <w:rPr>
          <w:rFonts w:ascii="Times New Roman" w:eastAsia="Times New Roman" w:hAnsi="Times New Roman" w:cs="Times New Roman"/>
          <w:color w:val="000000"/>
          <w:sz w:val="24"/>
          <w:szCs w:val="24"/>
          <w:lang w:eastAsia="uk-UA" w:bidi="uk-UA"/>
        </w:rPr>
        <w:t>я КК України, КПК</w:t>
      </w:r>
      <w:r w:rsidR="00C006DE" w:rsidRPr="00230D80">
        <w:rPr>
          <w:rFonts w:ascii="Times New Roman" w:eastAsia="Times New Roman" w:hAnsi="Times New Roman" w:cs="Times New Roman"/>
          <w:color w:val="000000"/>
          <w:sz w:val="24"/>
          <w:szCs w:val="24"/>
          <w:lang w:eastAsia="uk-UA" w:bidi="uk-UA"/>
        </w:rPr>
        <w:t xml:space="preserve"> України та Закону України «Про запобігання корупції»</w:t>
      </w:r>
      <w:r w:rsidR="003C6269" w:rsidRPr="00230D80">
        <w:rPr>
          <w:rFonts w:ascii="Times New Roman" w:eastAsia="Times New Roman" w:hAnsi="Times New Roman" w:cs="Times New Roman"/>
          <w:color w:val="000000"/>
          <w:sz w:val="24"/>
          <w:szCs w:val="24"/>
          <w:lang w:eastAsia="uk-UA" w:bidi="uk-UA"/>
        </w:rPr>
        <w:t xml:space="preserve"> у світлі міжнародних стандартів та кращих практик у сфері запобігання та протидії корупції</w:t>
      </w:r>
      <w:r w:rsidR="00C006DE" w:rsidRPr="00230D80">
        <w:rPr>
          <w:rFonts w:ascii="Times New Roman" w:eastAsia="Times New Roman" w:hAnsi="Times New Roman" w:cs="Times New Roman"/>
          <w:color w:val="000000"/>
          <w:sz w:val="24"/>
          <w:szCs w:val="24"/>
          <w:lang w:eastAsia="uk-UA" w:bidi="uk-UA"/>
        </w:rPr>
        <w:t xml:space="preserve"> необхідне проведення ґрунтовного</w:t>
      </w:r>
      <w:r w:rsidR="002171EA" w:rsidRPr="00230D80">
        <w:rPr>
          <w:rFonts w:ascii="Times New Roman" w:eastAsia="Times New Roman" w:hAnsi="Times New Roman" w:cs="Times New Roman"/>
          <w:color w:val="000000"/>
          <w:sz w:val="24"/>
          <w:szCs w:val="24"/>
          <w:lang w:eastAsia="uk-UA" w:bidi="uk-UA"/>
        </w:rPr>
        <w:t xml:space="preserve"> та</w:t>
      </w:r>
      <w:r w:rsidR="004E5F4A" w:rsidRPr="00230D80">
        <w:rPr>
          <w:rFonts w:ascii="Times New Roman" w:eastAsia="Times New Roman" w:hAnsi="Times New Roman" w:cs="Times New Roman"/>
          <w:color w:val="000000"/>
          <w:sz w:val="24"/>
          <w:szCs w:val="24"/>
          <w:lang w:eastAsia="uk-UA" w:bidi="uk-UA"/>
        </w:rPr>
        <w:t xml:space="preserve"> системного</w:t>
      </w:r>
      <w:r w:rsidR="00C006DE" w:rsidRPr="00230D80">
        <w:rPr>
          <w:rFonts w:ascii="Times New Roman" w:eastAsia="Times New Roman" w:hAnsi="Times New Roman" w:cs="Times New Roman"/>
          <w:color w:val="000000"/>
          <w:sz w:val="24"/>
          <w:szCs w:val="24"/>
          <w:lang w:eastAsia="uk-UA" w:bidi="uk-UA"/>
        </w:rPr>
        <w:t xml:space="preserve"> аналітичного дослідження положень зазначених</w:t>
      </w:r>
      <w:r w:rsidR="004E5F4A" w:rsidRPr="00230D80">
        <w:rPr>
          <w:rFonts w:ascii="Times New Roman" w:eastAsia="Times New Roman" w:hAnsi="Times New Roman" w:cs="Times New Roman"/>
          <w:color w:val="000000"/>
          <w:sz w:val="24"/>
          <w:szCs w:val="24"/>
          <w:lang w:eastAsia="uk-UA" w:bidi="uk-UA"/>
        </w:rPr>
        <w:t xml:space="preserve"> актів</w:t>
      </w:r>
      <w:r w:rsidR="003C6269" w:rsidRPr="00230D80">
        <w:rPr>
          <w:rFonts w:ascii="Times New Roman" w:eastAsia="Times New Roman" w:hAnsi="Times New Roman" w:cs="Times New Roman"/>
          <w:color w:val="000000"/>
          <w:sz w:val="24"/>
          <w:szCs w:val="24"/>
          <w:lang w:eastAsia="uk-UA" w:bidi="uk-UA"/>
        </w:rPr>
        <w:t>, зокрема, що стосуються заходів кримінально-правового характеру щодо юридичних осіб, звільнення від кримінальної відповідальності за корупційні та пов’язані з корупцією кримінальні правопорушення, а також суб’єктів відповідних кримінальних правопорушень</w:t>
      </w:r>
      <w:r w:rsidR="00C006DE" w:rsidRPr="00230D80">
        <w:rPr>
          <w:rFonts w:ascii="Times New Roman" w:eastAsia="Times New Roman" w:hAnsi="Times New Roman" w:cs="Times New Roman"/>
          <w:color w:val="000000"/>
          <w:sz w:val="24"/>
          <w:szCs w:val="24"/>
          <w:lang w:eastAsia="uk-UA" w:bidi="uk-UA"/>
        </w:rPr>
        <w:t>.</w:t>
      </w:r>
    </w:p>
    <w:p w14:paraId="77FD82E6" w14:textId="5393A4B8" w:rsidR="0076702D" w:rsidRPr="00230D80" w:rsidRDefault="0076702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622307B9" w14:textId="77777777" w:rsidR="0076702D" w:rsidRPr="00230D80" w:rsidRDefault="0076702D" w:rsidP="00237E55">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263D2B00" w14:textId="4F56A044" w:rsidR="0076702D" w:rsidRDefault="00075E9A" w:rsidP="00C2338D">
      <w:pPr>
        <w:spacing w:after="0" w:line="240" w:lineRule="auto"/>
        <w:ind w:firstLine="567"/>
        <w:jc w:val="both"/>
        <w:outlineLvl w:val="0"/>
        <w:rPr>
          <w:rFonts w:ascii="Times New Roman" w:hAnsi="Times New Roman" w:cs="Times New Roman"/>
          <w:b/>
          <w:bCs/>
          <w:sz w:val="24"/>
          <w:szCs w:val="24"/>
        </w:rPr>
      </w:pPr>
      <w:r w:rsidRPr="00DF6255">
        <w:rPr>
          <w:rFonts w:ascii="Times New Roman" w:eastAsia="Times New Roman" w:hAnsi="Times New Roman" w:cs="Times New Roman"/>
          <w:b/>
          <w:sz w:val="24"/>
          <w:szCs w:val="24"/>
          <w:lang w:eastAsia="uk-UA" w:bidi="uk-UA"/>
        </w:rPr>
        <w:t>Проблема</w:t>
      </w:r>
      <w:r w:rsidR="00DF6255" w:rsidRPr="00DF6255">
        <w:rPr>
          <w:rFonts w:ascii="Times New Roman" w:eastAsia="Times New Roman" w:hAnsi="Times New Roman" w:cs="Times New Roman"/>
          <w:b/>
          <w:sz w:val="24"/>
          <w:szCs w:val="24"/>
          <w:lang w:eastAsia="uk-UA" w:bidi="uk-UA"/>
        </w:rPr>
        <w:t> </w:t>
      </w:r>
      <w:r w:rsidR="0076702D" w:rsidRPr="00DF6255">
        <w:rPr>
          <w:rFonts w:ascii="Times New Roman" w:hAnsi="Times New Roman" w:cs="Times New Roman"/>
          <w:b/>
          <w:bCs/>
          <w:sz w:val="24"/>
          <w:szCs w:val="24"/>
        </w:rPr>
        <w:t>3.3.2</w:t>
      </w:r>
    </w:p>
    <w:p w14:paraId="17879F0F" w14:textId="77777777" w:rsidR="00DF6255" w:rsidRPr="00230D80" w:rsidRDefault="00DF6255" w:rsidP="00237E55">
      <w:pPr>
        <w:spacing w:after="0" w:line="240" w:lineRule="auto"/>
        <w:ind w:firstLine="567"/>
        <w:jc w:val="both"/>
        <w:rPr>
          <w:rFonts w:ascii="Times New Roman" w:hAnsi="Times New Roman" w:cs="Times New Roman"/>
          <w:b/>
          <w:bCs/>
          <w:sz w:val="24"/>
          <w:szCs w:val="24"/>
        </w:rPr>
      </w:pPr>
    </w:p>
    <w:p w14:paraId="443A01E7" w14:textId="494F212D"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Низька оперативність та якість здійснення досудового розслідування корупційних та пов’язаних з корупцією кримінальних правопорушень суттєво впливає на забезпечення невідворотності відповідальності за корупцію. При цьому у висновку Європейської Комісії щодо заявки України на членство в Європейському Союзі зазначається таке щодо боротьби з корупцією: «Репресивний бік потребує значного посилення. Кількість високопосадовців, які </w:t>
      </w:r>
      <w:r w:rsidRPr="00230D80">
        <w:rPr>
          <w:rFonts w:ascii="Times New Roman" w:hAnsi="Times New Roman" w:cs="Times New Roman"/>
          <w:sz w:val="24"/>
          <w:szCs w:val="24"/>
        </w:rPr>
        <w:lastRenderedPageBreak/>
        <w:t xml:space="preserve">притягнуті до відповідальності за корупцію, залишається обмеженою. Розслідуванням корупції деколи бракує безсторонності і правоохоронні органи зазнають політичних втручань». У зв’язку з цим Європейська Комісія надала рекомендацію «надалі </w:t>
      </w:r>
      <w:r w:rsidRPr="00230D80">
        <w:rPr>
          <w:rFonts w:ascii="Times New Roman" w:hAnsi="Times New Roman" w:cs="Times New Roman"/>
          <w:bCs/>
          <w:sz w:val="24"/>
          <w:szCs w:val="24"/>
        </w:rPr>
        <w:t>посилювати боротьбу з корупцією, особливо на високому рівні, через проактивні та ефективні розслідування</w:t>
      </w:r>
      <w:r w:rsidRPr="00230D80">
        <w:rPr>
          <w:rFonts w:ascii="Times New Roman" w:hAnsi="Times New Roman" w:cs="Times New Roman"/>
          <w:sz w:val="24"/>
          <w:szCs w:val="24"/>
        </w:rPr>
        <w:t xml:space="preserve"> […]»</w:t>
      </w:r>
      <w:r w:rsidRPr="00230D80">
        <w:rPr>
          <w:rStyle w:val="a5"/>
          <w:rFonts w:ascii="Times New Roman" w:hAnsi="Times New Roman" w:cs="Times New Roman"/>
          <w:sz w:val="24"/>
          <w:szCs w:val="24"/>
        </w:rPr>
        <w:footnoteReference w:id="26"/>
      </w:r>
      <w:r w:rsidRPr="00230D80">
        <w:rPr>
          <w:rFonts w:ascii="Times New Roman" w:hAnsi="Times New Roman" w:cs="Times New Roman"/>
          <w:sz w:val="24"/>
          <w:szCs w:val="24"/>
        </w:rPr>
        <w:t>.</w:t>
      </w:r>
    </w:p>
    <w:p w14:paraId="0067DE34" w14:textId="1844F3AE"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b/>
          <w:sz w:val="24"/>
          <w:szCs w:val="24"/>
        </w:rPr>
        <w:t>1.</w:t>
      </w:r>
      <w:r w:rsidRPr="00230D80">
        <w:rPr>
          <w:rFonts w:ascii="Times New Roman" w:hAnsi="Times New Roman" w:cs="Times New Roman"/>
          <w:sz w:val="24"/>
          <w:szCs w:val="24"/>
        </w:rPr>
        <w:t xml:space="preserve"> Однією з основних причин, яка негативно впливає на розумність строків та якість здійснення досудового розслідування, є </w:t>
      </w:r>
      <w:r w:rsidRPr="00230D80">
        <w:rPr>
          <w:rFonts w:ascii="Times New Roman" w:hAnsi="Times New Roman" w:cs="Times New Roman"/>
          <w:b/>
          <w:sz w:val="24"/>
          <w:szCs w:val="24"/>
        </w:rPr>
        <w:t>ускладненість процесуальних дій</w:t>
      </w:r>
      <w:r w:rsidRPr="00230D80">
        <w:rPr>
          <w:rFonts w:ascii="Times New Roman" w:hAnsi="Times New Roman" w:cs="Times New Roman"/>
          <w:sz w:val="24"/>
          <w:szCs w:val="24"/>
        </w:rPr>
        <w:t xml:space="preserve"> через існуючі положення кримінального процесуального законодавства чи прогалини у ньому. Наприклад</w:t>
      </w:r>
      <w:r w:rsidRPr="00230D80">
        <w:rPr>
          <w:rFonts w:ascii="Times New Roman" w:hAnsi="Times New Roman" w:cs="Times New Roman"/>
          <w:color w:val="000000" w:themeColor="text1"/>
          <w:sz w:val="24"/>
          <w:szCs w:val="24"/>
        </w:rPr>
        <w:t xml:space="preserve">, у 2018 році набрав чинності 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w:t>
      </w:r>
      <w:r w:rsidR="0052611B">
        <w:rPr>
          <w:rFonts w:ascii="Times New Roman" w:hAnsi="Times New Roman" w:cs="Times New Roman"/>
          <w:color w:val="000000" w:themeColor="text1"/>
          <w:sz w:val="24"/>
          <w:szCs w:val="24"/>
        </w:rPr>
        <w:t>(</w:t>
      </w:r>
      <w:r w:rsidR="0052611B" w:rsidRPr="00230D80">
        <w:rPr>
          <w:rFonts w:ascii="Times New Roman" w:hAnsi="Times New Roman" w:cs="Times New Roman"/>
          <w:color w:val="000000" w:themeColor="text1"/>
          <w:sz w:val="24"/>
          <w:szCs w:val="24"/>
        </w:rPr>
        <w:t xml:space="preserve">від 03.10.2017 </w:t>
      </w:r>
      <w:r w:rsidRPr="00230D80">
        <w:rPr>
          <w:rFonts w:ascii="Times New Roman" w:hAnsi="Times New Roman" w:cs="Times New Roman"/>
          <w:color w:val="000000" w:themeColor="text1"/>
          <w:sz w:val="24"/>
          <w:szCs w:val="24"/>
        </w:rPr>
        <w:t>№ 2147-</w:t>
      </w:r>
      <w:r w:rsidR="0052611B">
        <w:rPr>
          <w:rFonts w:ascii="Times New Roman" w:hAnsi="Times New Roman" w:cs="Times New Roman"/>
          <w:color w:val="000000" w:themeColor="text1"/>
          <w:sz w:val="24"/>
          <w:szCs w:val="24"/>
        </w:rPr>
        <w:t> </w:t>
      </w:r>
      <w:r w:rsidRPr="00230D80">
        <w:rPr>
          <w:rFonts w:ascii="Times New Roman" w:hAnsi="Times New Roman" w:cs="Times New Roman"/>
          <w:color w:val="000000" w:themeColor="text1"/>
          <w:sz w:val="24"/>
          <w:szCs w:val="24"/>
        </w:rPr>
        <w:t>VIII), яким було запроваджено низку новацій у кримінальних провадженнях. Більша частина цих новел вже повністю чи частково переглянута, однак деякі із запроваджених тоді норм (наприклад, щодо строків досудового розслідування до повідомлення про підозру або щодо продовження строку досудового розслідування лише слідчим суддею) суттєво перешкоджають здійсненню досудового розслідування, а часто навіть призводять до закриття кримінальних проваджень, досудове розслідування у яких здійснювало НАБУ.</w:t>
      </w:r>
    </w:p>
    <w:p w14:paraId="2BC417DB" w14:textId="28452A29"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Ілюстративним прикладом необхідності спрощення слідчих (розшукових) дій є існуюче обов’язкове правило щодо </w:t>
      </w:r>
      <w:r w:rsidRPr="00230D80">
        <w:rPr>
          <w:rFonts w:ascii="Times New Roman" w:hAnsi="Times New Roman" w:cs="Times New Roman"/>
          <w:bCs/>
          <w:color w:val="000000" w:themeColor="text1"/>
          <w:sz w:val="24"/>
          <w:szCs w:val="24"/>
        </w:rPr>
        <w:t>залучення понятих при проведенні обшуку</w:t>
      </w:r>
      <w:r w:rsidRPr="00230D80">
        <w:rPr>
          <w:rFonts w:ascii="Times New Roman" w:hAnsi="Times New Roman" w:cs="Times New Roman"/>
          <w:color w:val="000000" w:themeColor="text1"/>
          <w:sz w:val="24"/>
          <w:szCs w:val="24"/>
        </w:rPr>
        <w:t>, хоча одночасно із цим вимагається здійснення аудіо- та відеозапису обшуку житла чи іншого володіння особи на підставі ухвали слідчого судді. З урахуванням цього було б доцільно відмовитись від обов’язку залучення двох понятих під час здійснення обшуку або огляду житла чи іншого володіння особи, якщо здійснюється безперервний аудіо- та відеозапис.</w:t>
      </w:r>
    </w:p>
    <w:p w14:paraId="1CD3F16C" w14:textId="77777777"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Невиправдано багато часу органи досудового розслідування та прокуратури витрачають на отримання дозволу слідчого судді для проведення тимчасового доступу до речей і документів. Якщо вони не містять охоронюваної законом таємниці, то такий доступ міг би здійснюватися без судового контролю, що слугувало б спрощенню процедур та при цьому відповідало б стандартам ЄСПЛ. Також з метою процесуальної економії варто розглянути можливість залучення оперативних підрозділів до проведення тимчасового доступу до речей і документів та деяких інших заходів забезпечення кримінального провадження. </w:t>
      </w:r>
    </w:p>
    <w:p w14:paraId="09E17B54" w14:textId="006F3978"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Крім цього, з огляду на недосконалість законодавства практично не використовуються можливості проведення позапланових перевірок та ревізій</w:t>
      </w:r>
      <w:r w:rsidRPr="00230D80">
        <w:rPr>
          <w:rStyle w:val="a5"/>
          <w:rFonts w:ascii="Times New Roman" w:hAnsi="Times New Roman" w:cs="Times New Roman"/>
          <w:color w:val="000000" w:themeColor="text1"/>
          <w:sz w:val="24"/>
          <w:szCs w:val="24"/>
        </w:rPr>
        <w:footnoteReference w:id="27"/>
      </w:r>
      <w:r w:rsidRPr="00230D80">
        <w:rPr>
          <w:rFonts w:ascii="Times New Roman" w:hAnsi="Times New Roman" w:cs="Times New Roman"/>
          <w:color w:val="000000" w:themeColor="text1"/>
          <w:sz w:val="24"/>
          <w:szCs w:val="24"/>
        </w:rPr>
        <w:t>, моніторингу банківських рахунків</w:t>
      </w:r>
      <w:r w:rsidRPr="00230D80">
        <w:rPr>
          <w:rStyle w:val="a5"/>
          <w:rFonts w:ascii="Times New Roman" w:hAnsi="Times New Roman" w:cs="Times New Roman"/>
          <w:color w:val="000000" w:themeColor="text1"/>
          <w:sz w:val="24"/>
          <w:szCs w:val="24"/>
        </w:rPr>
        <w:footnoteReference w:id="28"/>
      </w:r>
      <w:r w:rsidRPr="00230D80">
        <w:rPr>
          <w:rFonts w:ascii="Times New Roman" w:hAnsi="Times New Roman" w:cs="Times New Roman"/>
          <w:color w:val="000000" w:themeColor="text1"/>
          <w:sz w:val="24"/>
          <w:szCs w:val="24"/>
        </w:rPr>
        <w:t xml:space="preserve">. Також наразі обмежена </w:t>
      </w:r>
      <w:r w:rsidRPr="00230D80">
        <w:rPr>
          <w:rFonts w:ascii="Times New Roman" w:hAnsi="Times New Roman" w:cs="Times New Roman"/>
          <w:bCs/>
          <w:color w:val="000000" w:themeColor="text1"/>
          <w:sz w:val="24"/>
          <w:szCs w:val="24"/>
        </w:rPr>
        <w:t>можливість здійснення спеціального досудового розслідування чи спеціального судового провадження (in absentia)</w:t>
      </w:r>
      <w:r w:rsidRPr="00230D80">
        <w:rPr>
          <w:rFonts w:ascii="Times New Roman" w:hAnsi="Times New Roman" w:cs="Times New Roman"/>
          <w:color w:val="000000" w:themeColor="text1"/>
          <w:sz w:val="24"/>
          <w:szCs w:val="24"/>
        </w:rPr>
        <w:t xml:space="preserve"> за місцем перебуванн</w:t>
      </w:r>
      <w:r w:rsidR="00237E55" w:rsidRPr="00230D80">
        <w:rPr>
          <w:rFonts w:ascii="Times New Roman" w:hAnsi="Times New Roman" w:cs="Times New Roman"/>
          <w:color w:val="000000" w:themeColor="text1"/>
          <w:sz w:val="24"/>
          <w:szCs w:val="24"/>
        </w:rPr>
        <w:t>я підозрюваного, обвинуваченого </w:t>
      </w:r>
      <w:r w:rsidRPr="00230D80">
        <w:rPr>
          <w:rFonts w:ascii="Times New Roman" w:hAnsi="Times New Roman" w:cs="Times New Roman"/>
          <w:color w:val="000000" w:themeColor="text1"/>
          <w:sz w:val="24"/>
          <w:szCs w:val="24"/>
        </w:rPr>
        <w:t>– лише на території держави-агресора чи тимчасово окупованих територіях України. Водночас особи, які вчиняють відповідні корупційні кримінальні правопорушення, часто переховуються в інших країнах, а їх видача значно ускладнена. Додаткові перешкоди під час досудового розслідування створюють також певні прогалини КПК України (наприклад</w:t>
      </w:r>
      <w:r w:rsidR="0052611B">
        <w:rPr>
          <w:rFonts w:ascii="Times New Roman" w:hAnsi="Times New Roman" w:cs="Times New Roman"/>
          <w:color w:val="000000" w:themeColor="text1"/>
          <w:sz w:val="24"/>
          <w:szCs w:val="24"/>
        </w:rPr>
        <w:t>,</w:t>
      </w:r>
      <w:r w:rsidRPr="00230D80">
        <w:rPr>
          <w:rFonts w:ascii="Times New Roman" w:hAnsi="Times New Roman" w:cs="Times New Roman"/>
          <w:color w:val="000000" w:themeColor="text1"/>
          <w:sz w:val="24"/>
          <w:szCs w:val="24"/>
        </w:rPr>
        <w:t xml:space="preserve"> відсутня норма про момент оголошення особи у міжнародний розшук).</w:t>
      </w:r>
    </w:p>
    <w:p w14:paraId="2A44F6BF" w14:textId="4BD93744"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Тому з урахуванням практики ЄСПЛ</w:t>
      </w:r>
      <w:r w:rsidRPr="00230D80" w:rsidDel="00C87140">
        <w:rPr>
          <w:rFonts w:ascii="Times New Roman" w:hAnsi="Times New Roman" w:cs="Times New Roman"/>
          <w:color w:val="000000" w:themeColor="text1"/>
          <w:sz w:val="24"/>
          <w:szCs w:val="24"/>
        </w:rPr>
        <w:t xml:space="preserve"> </w:t>
      </w:r>
      <w:r w:rsidRPr="00230D80">
        <w:rPr>
          <w:rFonts w:ascii="Times New Roman" w:hAnsi="Times New Roman" w:cs="Times New Roman"/>
          <w:color w:val="000000" w:themeColor="text1"/>
          <w:sz w:val="24"/>
          <w:szCs w:val="24"/>
        </w:rPr>
        <w:t xml:space="preserve">задля спрощення проведення слідчих (розшукових) та інших процесуальних дій у </w:t>
      </w:r>
      <w:r w:rsidRPr="00230D80">
        <w:rPr>
          <w:rFonts w:ascii="Times New Roman" w:hAnsi="Times New Roman" w:cs="Times New Roman"/>
          <w:b/>
          <w:i/>
          <w:color w:val="000000" w:themeColor="text1"/>
          <w:sz w:val="24"/>
          <w:szCs w:val="24"/>
        </w:rPr>
        <w:t>проекті Державної антикорупційної програми на 2023-2025 роки</w:t>
      </w:r>
      <w:r w:rsidRPr="00230D80">
        <w:rPr>
          <w:rFonts w:ascii="Times New Roman" w:hAnsi="Times New Roman" w:cs="Times New Roman"/>
          <w:color w:val="000000" w:themeColor="text1"/>
          <w:sz w:val="24"/>
          <w:szCs w:val="24"/>
        </w:rPr>
        <w:t xml:space="preserve"> пропонується:</w:t>
      </w:r>
    </w:p>
    <w:p w14:paraId="32BABDD4" w14:textId="25698FD5" w:rsidR="00A65703" w:rsidRPr="00230D80" w:rsidRDefault="00A6570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1) скасувати визначення строків здійснення досудового розслідування до повідомлення особі про підозру та встановити, що продовження строків досудового розслідування після повідомлення про підозру здійснюють прокурори або керівники органів прокуратури;</w:t>
      </w:r>
    </w:p>
    <w:p w14:paraId="41112995" w14:textId="09991BE4" w:rsidR="00A65703" w:rsidRPr="00230D80" w:rsidRDefault="00A6570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lastRenderedPageBreak/>
        <w:t>2) скасувати можливість оскарження повідомлення про підозру слідчому судді;</w:t>
      </w:r>
    </w:p>
    <w:p w14:paraId="4A75227A" w14:textId="7A40EB95" w:rsidR="00A65703" w:rsidRPr="00230D80" w:rsidRDefault="00A6570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3) полегшити проведення </w:t>
      </w:r>
      <w:r w:rsidR="0052611B">
        <w:rPr>
          <w:rFonts w:ascii="Times New Roman" w:hAnsi="Times New Roman" w:cs="Times New Roman"/>
          <w:color w:val="000000" w:themeColor="text1"/>
          <w:sz w:val="24"/>
          <w:szCs w:val="24"/>
        </w:rPr>
        <w:t>низку</w:t>
      </w:r>
      <w:r w:rsidRPr="00230D80">
        <w:rPr>
          <w:rFonts w:ascii="Times New Roman" w:hAnsi="Times New Roman" w:cs="Times New Roman"/>
          <w:color w:val="000000" w:themeColor="text1"/>
          <w:sz w:val="24"/>
          <w:szCs w:val="24"/>
        </w:rPr>
        <w:t xml:space="preserve"> слідчих (розшукових) та інших процесуальних дій: обшуку, тимчасового доступу до речей і документів, інших заходів забезпечення кримінального провадження, а також вручення обвинувального </w:t>
      </w:r>
      <w:proofErr w:type="spellStart"/>
      <w:r w:rsidRPr="00230D80">
        <w:rPr>
          <w:rFonts w:ascii="Times New Roman" w:hAnsi="Times New Roman" w:cs="Times New Roman"/>
          <w:color w:val="000000" w:themeColor="text1"/>
          <w:sz w:val="24"/>
          <w:szCs w:val="24"/>
        </w:rPr>
        <w:t>акт</w:t>
      </w:r>
      <w:r w:rsidR="0052611B">
        <w:rPr>
          <w:rFonts w:ascii="Times New Roman" w:hAnsi="Times New Roman" w:cs="Times New Roman"/>
          <w:color w:val="000000" w:themeColor="text1"/>
          <w:sz w:val="24"/>
          <w:szCs w:val="24"/>
        </w:rPr>
        <w:t>а</w:t>
      </w:r>
      <w:proofErr w:type="spellEnd"/>
      <w:r w:rsidRPr="00230D80">
        <w:rPr>
          <w:rFonts w:ascii="Times New Roman" w:hAnsi="Times New Roman" w:cs="Times New Roman"/>
          <w:color w:val="000000" w:themeColor="text1"/>
          <w:sz w:val="24"/>
          <w:szCs w:val="24"/>
        </w:rPr>
        <w:t>,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14:paraId="0AB88B00" w14:textId="7EA01245" w:rsidR="00A65703" w:rsidRPr="00230D80" w:rsidRDefault="00A6570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4) передбачити нові правила проведення позапланових перевірок та ревізій, моніторингу банківських рахунків;</w:t>
      </w:r>
    </w:p>
    <w:p w14:paraId="64B928F5" w14:textId="257674CB" w:rsidR="00A65703" w:rsidRPr="00230D80" w:rsidRDefault="00A6570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5) удосконалити порядок оголошення особи у міжнародний розшук, а також здійснення спеціального </w:t>
      </w:r>
      <w:r w:rsidRPr="00230D80">
        <w:rPr>
          <w:rFonts w:ascii="Times New Roman" w:hAnsi="Times New Roman" w:cs="Times New Roman"/>
          <w:bCs/>
          <w:color w:val="000000" w:themeColor="text1"/>
          <w:sz w:val="24"/>
          <w:szCs w:val="24"/>
        </w:rPr>
        <w:t>досудового розслідування чи спеціального судового провадження (in absentia).</w:t>
      </w:r>
    </w:p>
    <w:p w14:paraId="2E65346B" w14:textId="2E989A48"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Перелік слідчих чи інших процесуальних дій, які можуть бути спрощені з дотриманням стандартів прав людини та з урахуванням застосовної практики ЄСПЛ, може не бути вичерпним, а інші недоліки можуть виявитись пізніше. У зв’язку з цим у </w:t>
      </w:r>
      <w:r w:rsidRPr="00230D80">
        <w:rPr>
          <w:rFonts w:ascii="Times New Roman" w:hAnsi="Times New Roman" w:cs="Times New Roman"/>
          <w:b/>
          <w:i/>
          <w:color w:val="000000" w:themeColor="text1"/>
          <w:sz w:val="24"/>
          <w:szCs w:val="24"/>
        </w:rPr>
        <w:t>проекті Державної антикорупційної програми на 2023-2025 роки</w:t>
      </w:r>
      <w:r w:rsidRPr="00230D80">
        <w:rPr>
          <w:rFonts w:ascii="Times New Roman" w:hAnsi="Times New Roman" w:cs="Times New Roman"/>
          <w:color w:val="000000" w:themeColor="text1"/>
          <w:sz w:val="24"/>
          <w:szCs w:val="24"/>
        </w:rPr>
        <w:t xml:space="preserve"> додатково пропонується провести окреме дослідження з цих питань з подальшим обговоренням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7B98B88C" w14:textId="2FF4BD64" w:rsidR="00A65703" w:rsidRPr="00230D80" w:rsidRDefault="00A65703" w:rsidP="0052611B">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b/>
          <w:color w:val="000000" w:themeColor="text1"/>
          <w:sz w:val="24"/>
          <w:szCs w:val="24"/>
        </w:rPr>
        <w:t>2.</w:t>
      </w:r>
      <w:r w:rsidRPr="00230D80">
        <w:rPr>
          <w:rFonts w:ascii="Times New Roman" w:hAnsi="Times New Roman" w:cs="Times New Roman"/>
          <w:color w:val="000000" w:themeColor="text1"/>
          <w:sz w:val="24"/>
          <w:szCs w:val="24"/>
        </w:rPr>
        <w:t xml:space="preserve"> Іншою причиною, яка негативно впливає на ефективність та швидкість досудового розслідування, є неналежна </w:t>
      </w:r>
      <w:proofErr w:type="spellStart"/>
      <w:r w:rsidRPr="00230D80">
        <w:rPr>
          <w:rFonts w:ascii="Times New Roman" w:hAnsi="Times New Roman" w:cs="Times New Roman"/>
          <w:color w:val="000000" w:themeColor="text1"/>
          <w:sz w:val="24"/>
          <w:szCs w:val="24"/>
        </w:rPr>
        <w:t>д</w:t>
      </w:r>
      <w:r w:rsidR="0052611B">
        <w:rPr>
          <w:rFonts w:ascii="Times New Roman" w:hAnsi="Times New Roman" w:cs="Times New Roman"/>
          <w:color w:val="000000" w:themeColor="text1"/>
          <w:sz w:val="24"/>
          <w:szCs w:val="24"/>
        </w:rPr>
        <w:t>и</w:t>
      </w:r>
      <w:r w:rsidRPr="00230D80">
        <w:rPr>
          <w:rFonts w:ascii="Times New Roman" w:hAnsi="Times New Roman" w:cs="Times New Roman"/>
          <w:color w:val="000000" w:themeColor="text1"/>
          <w:sz w:val="24"/>
          <w:szCs w:val="24"/>
        </w:rPr>
        <w:t>джиталізація</w:t>
      </w:r>
      <w:proofErr w:type="spellEnd"/>
      <w:r w:rsidRPr="00230D80">
        <w:rPr>
          <w:rFonts w:ascii="Times New Roman" w:hAnsi="Times New Roman" w:cs="Times New Roman"/>
          <w:color w:val="000000" w:themeColor="text1"/>
          <w:sz w:val="24"/>
          <w:szCs w:val="24"/>
        </w:rPr>
        <w:t xml:space="preserve"> кримінального провадження, а зокрема </w:t>
      </w:r>
      <w:r w:rsidR="0052611B">
        <w:rPr>
          <w:rFonts w:ascii="Times New Roman" w:hAnsi="Times New Roman" w:cs="Times New Roman"/>
          <w:color w:val="000000" w:themeColor="text1"/>
          <w:sz w:val="24"/>
          <w:szCs w:val="24"/>
        </w:rPr>
        <w:t xml:space="preserve">– </w:t>
      </w:r>
      <w:r w:rsidRPr="00230D80">
        <w:rPr>
          <w:rFonts w:ascii="Times New Roman" w:hAnsi="Times New Roman" w:cs="Times New Roman"/>
          <w:color w:val="000000" w:themeColor="text1"/>
          <w:sz w:val="24"/>
          <w:szCs w:val="24"/>
        </w:rPr>
        <w:t xml:space="preserve">неповне використання потенціалу </w:t>
      </w:r>
      <w:r w:rsidRPr="00230D80">
        <w:rPr>
          <w:rFonts w:ascii="Times New Roman" w:hAnsi="Times New Roman" w:cs="Times New Roman"/>
          <w:b/>
          <w:bCs/>
          <w:sz w:val="24"/>
          <w:szCs w:val="24"/>
        </w:rPr>
        <w:t xml:space="preserve">системи електронного кримінального провадження </w:t>
      </w:r>
      <w:r w:rsidRPr="00230D80">
        <w:rPr>
          <w:rFonts w:ascii="Times New Roman" w:hAnsi="Times New Roman" w:cs="Times New Roman"/>
          <w:bCs/>
          <w:sz w:val="24"/>
          <w:szCs w:val="24"/>
        </w:rPr>
        <w:t>(інформаційно-телекомунікаційної системи досудового розслідування)</w:t>
      </w:r>
      <w:r w:rsidRPr="00230D80">
        <w:rPr>
          <w:rFonts w:ascii="Times New Roman" w:hAnsi="Times New Roman" w:cs="Times New Roman"/>
          <w:color w:val="000000" w:themeColor="text1"/>
          <w:sz w:val="24"/>
          <w:szCs w:val="24"/>
        </w:rPr>
        <w:t xml:space="preserve">. Так, складність та </w:t>
      </w:r>
      <w:proofErr w:type="spellStart"/>
      <w:r w:rsidRPr="00230D80">
        <w:rPr>
          <w:rFonts w:ascii="Times New Roman" w:hAnsi="Times New Roman" w:cs="Times New Roman"/>
          <w:color w:val="000000" w:themeColor="text1"/>
          <w:sz w:val="24"/>
          <w:szCs w:val="24"/>
        </w:rPr>
        <w:t>багатоепізодність</w:t>
      </w:r>
      <w:proofErr w:type="spellEnd"/>
      <w:r w:rsidRPr="00230D80">
        <w:rPr>
          <w:rFonts w:ascii="Times New Roman" w:hAnsi="Times New Roman" w:cs="Times New Roman"/>
          <w:color w:val="000000" w:themeColor="text1"/>
          <w:sz w:val="24"/>
          <w:szCs w:val="24"/>
        </w:rPr>
        <w:t xml:space="preserve"> розслідуваних кримінальних правопорушень, численні експертизи, велика кількість підозрюваних (обвинувачених), потерпілих і свідків неминуче призводить до появи кримінальних проваджень, що налічують сотні, тисячі томів. На паперові кримінальні провадження витрачаються величезні фінансові, людські та часові ресурси.</w:t>
      </w:r>
    </w:p>
    <w:p w14:paraId="2CECBE3C" w14:textId="0EFF45FF"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color w:val="000000" w:themeColor="text1"/>
          <w:sz w:val="24"/>
          <w:szCs w:val="24"/>
        </w:rPr>
        <w:t>У 2021 році внесено необхідні зміни до КПК України</w:t>
      </w:r>
      <w:r w:rsidRPr="00230D80">
        <w:rPr>
          <w:rStyle w:val="a5"/>
          <w:rFonts w:ascii="Times New Roman" w:hAnsi="Times New Roman" w:cs="Times New Roman"/>
          <w:color w:val="000000" w:themeColor="text1"/>
          <w:sz w:val="24"/>
          <w:szCs w:val="24"/>
        </w:rPr>
        <w:footnoteReference w:id="29"/>
      </w:r>
      <w:r w:rsidRPr="00230D80">
        <w:rPr>
          <w:rFonts w:ascii="Times New Roman" w:hAnsi="Times New Roman" w:cs="Times New Roman"/>
          <w:color w:val="000000" w:themeColor="text1"/>
          <w:sz w:val="24"/>
          <w:szCs w:val="24"/>
        </w:rPr>
        <w:t xml:space="preserve"> та </w:t>
      </w:r>
      <w:r w:rsidR="0052611B">
        <w:rPr>
          <w:rFonts w:ascii="Times New Roman" w:hAnsi="Times New Roman" w:cs="Times New Roman"/>
          <w:color w:val="000000" w:themeColor="text1"/>
          <w:sz w:val="24"/>
          <w:szCs w:val="24"/>
        </w:rPr>
        <w:t>видано</w:t>
      </w:r>
      <w:r w:rsidRPr="00230D80">
        <w:rPr>
          <w:rFonts w:ascii="Times New Roman" w:hAnsi="Times New Roman" w:cs="Times New Roman"/>
          <w:color w:val="000000" w:themeColor="text1"/>
          <w:sz w:val="24"/>
          <w:szCs w:val="24"/>
        </w:rPr>
        <w:t xml:space="preserve"> наказ </w:t>
      </w:r>
      <w:r w:rsidRPr="00230D80">
        <w:rPr>
          <w:rFonts w:ascii="Times New Roman" w:hAnsi="Times New Roman" w:cs="Times New Roman"/>
          <w:sz w:val="24"/>
          <w:szCs w:val="24"/>
        </w:rPr>
        <w:t>«Про інформаційно-телекомунікаційну систему досудового розслідування «іКейс», яким було, зокрема, затверджено положення про відповідну систему, а також наказано розпочати її використання у НАБУ, ОГП, САП, ВАКС. Її вже використовують у діяльності НАБУ та САП</w:t>
      </w:r>
      <w:r w:rsidRPr="00230D80">
        <w:rPr>
          <w:rStyle w:val="a5"/>
          <w:rFonts w:ascii="Times New Roman" w:hAnsi="Times New Roman" w:cs="Times New Roman"/>
          <w:sz w:val="24"/>
          <w:szCs w:val="24"/>
        </w:rPr>
        <w:footnoteReference w:id="30"/>
      </w:r>
      <w:r w:rsidRPr="00230D80">
        <w:rPr>
          <w:rFonts w:ascii="Times New Roman" w:hAnsi="Times New Roman" w:cs="Times New Roman"/>
          <w:sz w:val="24"/>
          <w:szCs w:val="24"/>
        </w:rPr>
        <w:t>.</w:t>
      </w:r>
    </w:p>
    <w:p w14:paraId="114AC284" w14:textId="722D0A3F"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Водночас ця система досі не працює на всіх стадіях кримінальних проваджень щодо корупційних та пов’язаних з корупцією правопорушень, адже її не використовує ВАКС</w:t>
      </w:r>
      <w:r w:rsidRPr="00230D80">
        <w:rPr>
          <w:rStyle w:val="a5"/>
          <w:rFonts w:ascii="Times New Roman" w:hAnsi="Times New Roman" w:cs="Times New Roman"/>
          <w:sz w:val="24"/>
          <w:szCs w:val="24"/>
        </w:rPr>
        <w:footnoteReference w:id="31"/>
      </w:r>
      <w:r w:rsidRPr="00230D80">
        <w:rPr>
          <w:rFonts w:ascii="Times New Roman" w:hAnsi="Times New Roman" w:cs="Times New Roman"/>
          <w:sz w:val="24"/>
          <w:szCs w:val="24"/>
        </w:rPr>
        <w:t>. Крім цього, система електронного кримінального провадження все ще не інтегрована з Єдиним реєстром досудових розслідувань, що призводить до необхідності дублювання дій користувачами обох систем. Значно пришвидшила б рух кримінальних проваджень автоматизація процесу відкриття електронних матеріалів іншим учасникам кримінального процесу (підозрюваним, адвокатам та законним представникам), які зараз також витрачають значні ресурси на ознайомлення із ними у паперовому вигляді</w:t>
      </w:r>
      <w:r w:rsidRPr="00230D80">
        <w:rPr>
          <w:rStyle w:val="a5"/>
          <w:rFonts w:ascii="Times New Roman" w:hAnsi="Times New Roman" w:cs="Times New Roman"/>
          <w:sz w:val="24"/>
          <w:szCs w:val="24"/>
        </w:rPr>
        <w:footnoteReference w:id="32"/>
      </w:r>
      <w:r w:rsidRPr="00230D80">
        <w:rPr>
          <w:rFonts w:ascii="Times New Roman" w:hAnsi="Times New Roman" w:cs="Times New Roman"/>
          <w:sz w:val="24"/>
          <w:szCs w:val="24"/>
        </w:rPr>
        <w:t xml:space="preserve">. </w:t>
      </w:r>
    </w:p>
    <w:p w14:paraId="7C14F6B3" w14:textId="77777777"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У зв’язку з цим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запропоновано:</w:t>
      </w:r>
    </w:p>
    <w:p w14:paraId="4B492C6F" w14:textId="40307F73" w:rsidR="00A65703" w:rsidRPr="00230D80" w:rsidRDefault="00A6570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1) інтегрувати інформаційно-телекомунікаційну систему з Єдиним реєстром досудових розслідувань та Єдиною судовою інформаційно-телекомунікаційною системою;</w:t>
      </w:r>
    </w:p>
    <w:p w14:paraId="513A7E75" w14:textId="44EEFF15" w:rsidR="00A65703" w:rsidRPr="00230D80" w:rsidRDefault="00A6570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2) забезпечити доступ до матеріалів електронного кримінального провадження у порядку </w:t>
      </w:r>
      <w:proofErr w:type="spellStart"/>
      <w:r w:rsidRPr="00230D80">
        <w:rPr>
          <w:rFonts w:ascii="Times New Roman" w:hAnsi="Times New Roman" w:cs="Times New Roman"/>
          <w:sz w:val="24"/>
          <w:szCs w:val="24"/>
        </w:rPr>
        <w:t>ст.ст</w:t>
      </w:r>
      <w:proofErr w:type="spellEnd"/>
      <w:r w:rsidRPr="00230D80">
        <w:rPr>
          <w:rFonts w:ascii="Times New Roman" w:hAnsi="Times New Roman" w:cs="Times New Roman"/>
          <w:sz w:val="24"/>
          <w:szCs w:val="24"/>
        </w:rPr>
        <w:t>. 221, 290 КПК України.</w:t>
      </w:r>
    </w:p>
    <w:p w14:paraId="4C122A11" w14:textId="77777777"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lastRenderedPageBreak/>
        <w:t xml:space="preserve">Однак для досягнення належного ефекту систему електронного кримінального провадження мають використовувати </w:t>
      </w:r>
      <w:r w:rsidRPr="00230D80">
        <w:rPr>
          <w:rFonts w:ascii="Times New Roman" w:hAnsi="Times New Roman" w:cs="Times New Roman"/>
          <w:b/>
          <w:sz w:val="24"/>
          <w:szCs w:val="24"/>
        </w:rPr>
        <w:t>усі органи досудового розслідування, органи прокуратури, суди</w:t>
      </w:r>
      <w:r w:rsidRPr="00230D80">
        <w:rPr>
          <w:rFonts w:ascii="Times New Roman" w:hAnsi="Times New Roman" w:cs="Times New Roman"/>
          <w:sz w:val="24"/>
          <w:szCs w:val="24"/>
        </w:rPr>
        <w:t>. Це істотно підвищило б оперативність та якість здійснення всіх кримінальних проваджень щодо корупційних та пов’язаних з корупцією кримінальних правопорушень.</w:t>
      </w:r>
    </w:p>
    <w:p w14:paraId="6FE4A6AA" w14:textId="77777777"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Саме тому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запропоновано:</w:t>
      </w:r>
    </w:p>
    <w:p w14:paraId="31DAB574" w14:textId="5BCB7E26" w:rsidR="00A65703" w:rsidRPr="00230D80" w:rsidRDefault="00F42278" w:rsidP="00237E55">
      <w:pPr>
        <w:pStyle w:val="a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w:t>
      </w:r>
      <w:r w:rsidR="00A65703" w:rsidRPr="00230D80">
        <w:rPr>
          <w:rFonts w:ascii="Times New Roman" w:hAnsi="Times New Roman" w:cs="Times New Roman"/>
          <w:sz w:val="24"/>
          <w:szCs w:val="24"/>
        </w:rPr>
        <w:t>атвердити порядок функціонування інформаційно-телекомунікаційної системи досудового розслідування, яка застосовується усіма органами прокуратури, органами досудового розслідування у кожному кримінальному провадженні;</w:t>
      </w:r>
    </w:p>
    <w:p w14:paraId="2E6FF9FC" w14:textId="3F09A81A" w:rsidR="00A65703" w:rsidRPr="00230D80" w:rsidRDefault="00F42278" w:rsidP="00237E55">
      <w:pPr>
        <w:pStyle w:val="ae"/>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00A65703" w:rsidRPr="00230D80">
        <w:rPr>
          <w:rFonts w:ascii="Times New Roman" w:hAnsi="Times New Roman" w:cs="Times New Roman"/>
          <w:sz w:val="24"/>
          <w:szCs w:val="24"/>
        </w:rPr>
        <w:t>досконалити систему електронного кримінального провадження з урахуванням досвіду її застосування у діяльності НАБУ, САП та ВАКС та забезпечити її застосування усіма органами прокуратури та усіма органами досудового розслідування у кожному кримінальному провадженні.</w:t>
      </w:r>
    </w:p>
    <w:p w14:paraId="18D60008" w14:textId="0BEA1BA7"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b/>
          <w:sz w:val="24"/>
          <w:szCs w:val="24"/>
        </w:rPr>
        <w:t>3.</w:t>
      </w:r>
      <w:r w:rsidRPr="00230D80">
        <w:rPr>
          <w:rFonts w:ascii="Times New Roman" w:hAnsi="Times New Roman" w:cs="Times New Roman"/>
          <w:sz w:val="24"/>
          <w:szCs w:val="24"/>
        </w:rPr>
        <w:t> На ефективність досудового розслідування корупції високого рівня</w:t>
      </w:r>
      <w:r w:rsidR="00F42278">
        <w:rPr>
          <w:rFonts w:ascii="Times New Roman" w:hAnsi="Times New Roman" w:cs="Times New Roman"/>
          <w:sz w:val="24"/>
          <w:szCs w:val="24"/>
        </w:rPr>
        <w:t>,</w:t>
      </w:r>
      <w:r w:rsidRPr="00230D80">
        <w:rPr>
          <w:rFonts w:ascii="Times New Roman" w:hAnsi="Times New Roman" w:cs="Times New Roman"/>
          <w:sz w:val="24"/>
          <w:szCs w:val="24"/>
        </w:rPr>
        <w:t xml:space="preserve"> безумовно</w:t>
      </w:r>
      <w:r w:rsidR="00F42278">
        <w:rPr>
          <w:rFonts w:ascii="Times New Roman" w:hAnsi="Times New Roman" w:cs="Times New Roman"/>
          <w:sz w:val="24"/>
          <w:szCs w:val="24"/>
        </w:rPr>
        <w:t>,</w:t>
      </w:r>
      <w:r w:rsidRPr="00230D80">
        <w:rPr>
          <w:rFonts w:ascii="Times New Roman" w:hAnsi="Times New Roman" w:cs="Times New Roman"/>
          <w:sz w:val="24"/>
          <w:szCs w:val="24"/>
        </w:rPr>
        <w:t xml:space="preserve"> впливає рівень </w:t>
      </w:r>
      <w:r w:rsidRPr="00230D80">
        <w:rPr>
          <w:rFonts w:ascii="Times New Roman" w:hAnsi="Times New Roman" w:cs="Times New Roman"/>
          <w:b/>
          <w:sz w:val="24"/>
          <w:szCs w:val="24"/>
        </w:rPr>
        <w:t>інституційної незалежності та автономії</w:t>
      </w:r>
      <w:r w:rsidRPr="00230D80">
        <w:rPr>
          <w:rFonts w:ascii="Times New Roman" w:hAnsi="Times New Roman" w:cs="Times New Roman"/>
          <w:sz w:val="24"/>
          <w:szCs w:val="24"/>
        </w:rPr>
        <w:t xml:space="preserve"> спеціально уповноважених органів – НАБУ та САП. </w:t>
      </w:r>
      <w:r w:rsidRPr="00230D80">
        <w:rPr>
          <w:rFonts w:ascii="Times New Roman" w:hAnsi="Times New Roman" w:cs="Times New Roman"/>
          <w:color w:val="000000" w:themeColor="text1"/>
          <w:sz w:val="24"/>
          <w:szCs w:val="24"/>
        </w:rPr>
        <w:t>Задля забезпечення належної якості досудового розслідування кримінальних корупційних та пов’язаних з корупцією правопорушень, дотримання розумних строків досудового розслідування важливо також наділити уповноважені органи</w:t>
      </w:r>
      <w:r w:rsidRPr="00230D80">
        <w:rPr>
          <w:rFonts w:ascii="Times New Roman" w:hAnsi="Times New Roman" w:cs="Times New Roman"/>
          <w:sz w:val="24"/>
          <w:szCs w:val="24"/>
        </w:rPr>
        <w:t xml:space="preserve"> </w:t>
      </w:r>
      <w:r w:rsidRPr="00230D80">
        <w:rPr>
          <w:rFonts w:ascii="Times New Roman" w:hAnsi="Times New Roman" w:cs="Times New Roman"/>
          <w:color w:val="000000" w:themeColor="text1"/>
          <w:sz w:val="24"/>
          <w:szCs w:val="24"/>
        </w:rPr>
        <w:t xml:space="preserve">достатніми повноваженнями та </w:t>
      </w:r>
      <w:r w:rsidRPr="00230D80">
        <w:rPr>
          <w:rFonts w:ascii="Times New Roman" w:hAnsi="Times New Roman" w:cs="Times New Roman"/>
          <w:bCs/>
          <w:color w:val="000000" w:themeColor="text1"/>
          <w:sz w:val="24"/>
          <w:szCs w:val="24"/>
        </w:rPr>
        <w:t>забезпечити їх достатніми ресурсами для здійснення своєї діяльності</w:t>
      </w:r>
      <w:r w:rsidRPr="00230D80">
        <w:rPr>
          <w:rFonts w:ascii="Times New Roman" w:hAnsi="Times New Roman" w:cs="Times New Roman"/>
          <w:color w:val="000000" w:themeColor="text1"/>
          <w:sz w:val="24"/>
          <w:szCs w:val="24"/>
        </w:rPr>
        <w:t>. Це випливає із зобов’язань України за ст. 36 Конвенції ООН проти корупції та ст. 20 Кримінальної конвенції Ради Європи про боротьбу з корупцією.</w:t>
      </w:r>
    </w:p>
    <w:p w14:paraId="64CBF152" w14:textId="22E4A9C8"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Зокрема, гарантії інституційної автономії Спеціалізованої антикорупційної прокуратури є доволі слабкими, хоча фактично ця інституція має визначальну роль у кримінальному переслідуванні високопосадової корупції. На цьому наголошувалось неодноразово у звітах національних</w:t>
      </w:r>
      <w:r w:rsidRPr="00230D80">
        <w:rPr>
          <w:rStyle w:val="a5"/>
          <w:rFonts w:ascii="Times New Roman" w:hAnsi="Times New Roman" w:cs="Times New Roman"/>
          <w:sz w:val="24"/>
          <w:szCs w:val="24"/>
        </w:rPr>
        <w:footnoteReference w:id="33"/>
      </w:r>
      <w:r w:rsidRPr="00230D80">
        <w:rPr>
          <w:rFonts w:ascii="Times New Roman" w:hAnsi="Times New Roman" w:cs="Times New Roman"/>
          <w:sz w:val="24"/>
          <w:szCs w:val="24"/>
        </w:rPr>
        <w:t xml:space="preserve"> та міжнародних</w:t>
      </w:r>
      <w:r w:rsidRPr="00230D80">
        <w:rPr>
          <w:rStyle w:val="a5"/>
          <w:rFonts w:ascii="Times New Roman" w:hAnsi="Times New Roman" w:cs="Times New Roman"/>
          <w:sz w:val="24"/>
          <w:szCs w:val="24"/>
        </w:rPr>
        <w:footnoteReference w:id="34"/>
      </w:r>
      <w:r w:rsidRPr="00230D80">
        <w:rPr>
          <w:rFonts w:ascii="Times New Roman" w:hAnsi="Times New Roman" w:cs="Times New Roman"/>
          <w:sz w:val="24"/>
          <w:szCs w:val="24"/>
        </w:rPr>
        <w:t xml:space="preserve"> експертів, а також звітах міжнародних моніторингових механізмів</w:t>
      </w:r>
      <w:r w:rsidRPr="00230D80">
        <w:rPr>
          <w:rStyle w:val="a5"/>
          <w:rFonts w:ascii="Times New Roman" w:hAnsi="Times New Roman" w:cs="Times New Roman"/>
          <w:sz w:val="24"/>
          <w:szCs w:val="24"/>
        </w:rPr>
        <w:footnoteReference w:id="35"/>
      </w:r>
      <w:r w:rsidRPr="00230D80">
        <w:rPr>
          <w:rFonts w:ascii="Times New Roman" w:hAnsi="Times New Roman" w:cs="Times New Roman"/>
          <w:sz w:val="24"/>
          <w:szCs w:val="24"/>
        </w:rPr>
        <w:t>. Україна раніше брала на себе зобов’язання із посилення інституційної незалежності Спеціалізованої антикорупційної прокуратури, оптимізації повноважень заступників керівника САП, удосконалення процедур конкурсного добору керівництва САП</w:t>
      </w:r>
      <w:r w:rsidRPr="00230D80">
        <w:rPr>
          <w:rStyle w:val="a5"/>
          <w:rFonts w:ascii="Times New Roman" w:hAnsi="Times New Roman" w:cs="Times New Roman"/>
          <w:sz w:val="24"/>
          <w:szCs w:val="24"/>
        </w:rPr>
        <w:footnoteReference w:id="36"/>
      </w:r>
      <w:r w:rsidRPr="00230D80">
        <w:rPr>
          <w:rFonts w:ascii="Times New Roman" w:hAnsi="Times New Roman" w:cs="Times New Roman"/>
          <w:sz w:val="24"/>
          <w:szCs w:val="24"/>
        </w:rPr>
        <w:t>.</w:t>
      </w:r>
    </w:p>
    <w:p w14:paraId="7EF5BC63" w14:textId="77777777"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Саме тому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запропоновано:</w:t>
      </w:r>
    </w:p>
    <w:p w14:paraId="34492DDB" w14:textId="1524EB28" w:rsidR="00A65703" w:rsidRPr="00230D80" w:rsidRDefault="00A6570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1) удосконалити порядок конкурсного відбору керівника САП, у тому числі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14:paraId="76710931" w14:textId="478DDEED" w:rsidR="00A65703" w:rsidRPr="00230D80" w:rsidRDefault="00A6570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2) усунути законодавчі прогалини щодо повноважень заступників керівника САП та посадових окладів прокурорів САП.</w:t>
      </w:r>
    </w:p>
    <w:p w14:paraId="697A8673" w14:textId="08CBA44C"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sz w:val="24"/>
          <w:szCs w:val="24"/>
        </w:rPr>
        <w:t>Крім цього, експерти не оцінюють САП як повністю незалежну від ОГП інституцію, адже саме структурні підрозділи останньої надають допомогу САП з питань кадрового, матеріально-технічного, аналітичного та правового забезпечення, координації міжнародно-</w:t>
      </w:r>
      <w:r w:rsidRPr="00230D80">
        <w:rPr>
          <w:rFonts w:ascii="Times New Roman" w:hAnsi="Times New Roman" w:cs="Times New Roman"/>
          <w:sz w:val="24"/>
          <w:szCs w:val="24"/>
        </w:rPr>
        <w:lastRenderedPageBreak/>
        <w:t xml:space="preserve">правової діяльності, охорони державної таємниці, </w:t>
      </w:r>
      <w:proofErr w:type="spellStart"/>
      <w:r w:rsidRPr="00230D80">
        <w:rPr>
          <w:rFonts w:ascii="Times New Roman" w:hAnsi="Times New Roman" w:cs="Times New Roman"/>
          <w:sz w:val="24"/>
          <w:szCs w:val="24"/>
        </w:rPr>
        <w:t>зв’язк</w:t>
      </w:r>
      <w:r w:rsidR="00F42278">
        <w:rPr>
          <w:rFonts w:ascii="Times New Roman" w:hAnsi="Times New Roman" w:cs="Times New Roman"/>
          <w:sz w:val="24"/>
          <w:szCs w:val="24"/>
        </w:rPr>
        <w:t>ів</w:t>
      </w:r>
      <w:proofErr w:type="spellEnd"/>
      <w:r w:rsidRPr="00230D80">
        <w:rPr>
          <w:rFonts w:ascii="Times New Roman" w:hAnsi="Times New Roman" w:cs="Times New Roman"/>
          <w:sz w:val="24"/>
          <w:szCs w:val="24"/>
        </w:rPr>
        <w:t xml:space="preserve"> з громадськістю та засобами масової інформації тощо»</w:t>
      </w:r>
      <w:r w:rsidRPr="00230D80">
        <w:rPr>
          <w:rStyle w:val="a5"/>
          <w:rFonts w:ascii="Times New Roman" w:hAnsi="Times New Roman" w:cs="Times New Roman"/>
          <w:sz w:val="24"/>
          <w:szCs w:val="24"/>
        </w:rPr>
        <w:footnoteReference w:id="37"/>
      </w:r>
      <w:r w:rsidRPr="00230D80">
        <w:rPr>
          <w:rFonts w:ascii="Times New Roman" w:hAnsi="Times New Roman" w:cs="Times New Roman"/>
          <w:sz w:val="24"/>
          <w:szCs w:val="24"/>
        </w:rPr>
        <w:t xml:space="preserve">. </w:t>
      </w:r>
      <w:r w:rsidR="00637792">
        <w:rPr>
          <w:rFonts w:ascii="Times New Roman" w:hAnsi="Times New Roman" w:cs="Times New Roman"/>
          <w:sz w:val="24"/>
          <w:szCs w:val="24"/>
        </w:rPr>
        <w:t>У зв’язку з цим</w:t>
      </w:r>
      <w:r w:rsidRPr="00230D80">
        <w:rPr>
          <w:rFonts w:ascii="Times New Roman" w:hAnsi="Times New Roman" w:cs="Times New Roman"/>
          <w:sz w:val="24"/>
          <w:szCs w:val="24"/>
        </w:rPr>
        <w:t xml:space="preserve">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запропоновано забезпечити автономію САП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САП, а також при вирішенні питань міжнародного співробітництва у кримінальних провадженнях НАБУ.</w:t>
      </w:r>
    </w:p>
    <w:p w14:paraId="1C84C81D" w14:textId="5DC4FD21"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Гарантії інституційної незалежності Національного антикорупційного бюро України були збережені з прийняттям Закону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w:t>
      </w:r>
      <w:r w:rsidR="00637792">
        <w:rPr>
          <w:rFonts w:ascii="Times New Roman" w:hAnsi="Times New Roman" w:cs="Times New Roman"/>
          <w:sz w:val="24"/>
          <w:szCs w:val="24"/>
        </w:rPr>
        <w:t> </w:t>
      </w:r>
      <w:r w:rsidRPr="00230D80">
        <w:rPr>
          <w:rFonts w:ascii="Times New Roman" w:hAnsi="Times New Roman" w:cs="Times New Roman"/>
          <w:sz w:val="24"/>
          <w:szCs w:val="24"/>
        </w:rPr>
        <w:t xml:space="preserve">1810-ІХ від 19.10.2021). Водночас все ще існує </w:t>
      </w:r>
      <w:r w:rsidR="00637792">
        <w:rPr>
          <w:rFonts w:ascii="Times New Roman" w:hAnsi="Times New Roman" w:cs="Times New Roman"/>
          <w:sz w:val="24"/>
          <w:szCs w:val="24"/>
        </w:rPr>
        <w:t>низка</w:t>
      </w:r>
      <w:r w:rsidRPr="00230D80">
        <w:rPr>
          <w:rFonts w:ascii="Times New Roman" w:hAnsi="Times New Roman" w:cs="Times New Roman"/>
          <w:sz w:val="24"/>
          <w:szCs w:val="24"/>
        </w:rPr>
        <w:t xml:space="preserve"> критичних для операційної незалежності НАБУ питань:</w:t>
      </w:r>
    </w:p>
    <w:p w14:paraId="2CFDCE50" w14:textId="0F6E90F1"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bCs/>
          <w:sz w:val="24"/>
          <w:szCs w:val="24"/>
        </w:rPr>
        <w:t>- </w:t>
      </w:r>
      <w:r w:rsidR="00A65703" w:rsidRPr="00230D80">
        <w:rPr>
          <w:rFonts w:ascii="Times New Roman" w:hAnsi="Times New Roman" w:cs="Times New Roman"/>
          <w:bCs/>
          <w:sz w:val="24"/>
          <w:szCs w:val="24"/>
        </w:rPr>
        <w:t>неможливість здійснювати на практиці самостійне зняття інформації з транспортних телекомунікаційних каналів, затримки з вихідними запитами про надання міжнародної правової допомоги у кримінальних провадженнях</w:t>
      </w:r>
      <w:r w:rsidR="00A65703" w:rsidRPr="00230D80">
        <w:rPr>
          <w:rFonts w:ascii="Times New Roman" w:hAnsi="Times New Roman" w:cs="Times New Roman"/>
          <w:sz w:val="24"/>
          <w:szCs w:val="24"/>
        </w:rPr>
        <w:t xml:space="preserve"> (у т.ч. щодо всіх запитів про видачу особи) без інших органів (СБУ, ОГП)</w:t>
      </w:r>
      <w:r w:rsidR="00A65703" w:rsidRPr="00230D80">
        <w:rPr>
          <w:rStyle w:val="a5"/>
          <w:rFonts w:ascii="Times New Roman" w:hAnsi="Times New Roman" w:cs="Times New Roman"/>
          <w:sz w:val="24"/>
          <w:szCs w:val="24"/>
        </w:rPr>
        <w:t xml:space="preserve"> </w:t>
      </w:r>
      <w:r w:rsidR="00A65703" w:rsidRPr="00230D80">
        <w:rPr>
          <w:rStyle w:val="a5"/>
          <w:rFonts w:ascii="Times New Roman" w:hAnsi="Times New Roman" w:cs="Times New Roman"/>
          <w:sz w:val="24"/>
          <w:szCs w:val="24"/>
        </w:rPr>
        <w:footnoteReference w:id="38"/>
      </w:r>
      <w:r w:rsidR="00A65703" w:rsidRPr="00230D80">
        <w:rPr>
          <w:rFonts w:ascii="Times New Roman" w:hAnsi="Times New Roman" w:cs="Times New Roman"/>
          <w:sz w:val="24"/>
          <w:szCs w:val="24"/>
        </w:rPr>
        <w:t>;</w:t>
      </w:r>
    </w:p>
    <w:p w14:paraId="1FE09B5F" w14:textId="67C6C889" w:rsidR="00A65703" w:rsidRPr="00230D80" w:rsidRDefault="00C6777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bCs/>
          <w:color w:val="000000" w:themeColor="text1"/>
          <w:sz w:val="24"/>
          <w:szCs w:val="24"/>
        </w:rPr>
        <w:t>- </w:t>
      </w:r>
      <w:r w:rsidR="00A65703" w:rsidRPr="00230D80">
        <w:rPr>
          <w:rFonts w:ascii="Times New Roman" w:hAnsi="Times New Roman" w:cs="Times New Roman"/>
          <w:bCs/>
          <w:color w:val="000000" w:themeColor="text1"/>
          <w:sz w:val="24"/>
          <w:szCs w:val="24"/>
        </w:rPr>
        <w:t xml:space="preserve">обмежений доступ до незалежної судової експертизи у кримінальних провадженнях, підслідних НАБУ </w:t>
      </w:r>
      <w:r w:rsidR="00A65703" w:rsidRPr="00230D80">
        <w:rPr>
          <w:rStyle w:val="a5"/>
          <w:rFonts w:ascii="Times New Roman" w:hAnsi="Times New Roman" w:cs="Times New Roman"/>
          <w:color w:val="000000" w:themeColor="text1"/>
          <w:sz w:val="24"/>
          <w:szCs w:val="24"/>
        </w:rPr>
        <w:footnoteReference w:id="39"/>
      </w:r>
      <w:r w:rsidR="00A65703" w:rsidRPr="00230D80">
        <w:rPr>
          <w:rFonts w:ascii="Times New Roman" w:hAnsi="Times New Roman" w:cs="Times New Roman"/>
          <w:color w:val="000000" w:themeColor="text1"/>
          <w:sz w:val="24"/>
          <w:szCs w:val="24"/>
          <w:vertAlign w:val="superscript"/>
        </w:rPr>
        <w:t>,</w:t>
      </w:r>
      <w:r w:rsidR="00A65703" w:rsidRPr="00230D80">
        <w:rPr>
          <w:rStyle w:val="a5"/>
          <w:rFonts w:ascii="Times New Roman" w:hAnsi="Times New Roman" w:cs="Times New Roman"/>
          <w:color w:val="000000" w:themeColor="text1"/>
          <w:sz w:val="24"/>
          <w:szCs w:val="24"/>
        </w:rPr>
        <w:footnoteReference w:id="40"/>
      </w:r>
      <w:r w:rsidR="00A65703" w:rsidRPr="00230D80">
        <w:rPr>
          <w:rFonts w:ascii="Times New Roman" w:hAnsi="Times New Roman" w:cs="Times New Roman"/>
          <w:color w:val="000000" w:themeColor="text1"/>
          <w:sz w:val="24"/>
          <w:szCs w:val="24"/>
          <w:vertAlign w:val="superscript"/>
        </w:rPr>
        <w:t>,</w:t>
      </w:r>
      <w:r w:rsidR="00A65703" w:rsidRPr="00230D80">
        <w:rPr>
          <w:rStyle w:val="a5"/>
          <w:rFonts w:ascii="Times New Roman" w:hAnsi="Times New Roman" w:cs="Times New Roman"/>
          <w:color w:val="000000" w:themeColor="text1"/>
          <w:sz w:val="24"/>
          <w:szCs w:val="24"/>
        </w:rPr>
        <w:footnoteReference w:id="41"/>
      </w:r>
      <w:r w:rsidR="00A65703" w:rsidRPr="00230D80">
        <w:rPr>
          <w:rFonts w:ascii="Times New Roman" w:hAnsi="Times New Roman" w:cs="Times New Roman"/>
          <w:color w:val="000000" w:themeColor="text1"/>
          <w:sz w:val="24"/>
          <w:szCs w:val="24"/>
        </w:rPr>
        <w:t>;</w:t>
      </w:r>
    </w:p>
    <w:p w14:paraId="06B549DB" w14:textId="5FB313DA"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color w:val="000000" w:themeColor="text1"/>
          <w:sz w:val="24"/>
          <w:szCs w:val="24"/>
        </w:rPr>
        <w:t>- </w:t>
      </w:r>
      <w:r w:rsidR="00A65703" w:rsidRPr="00230D80">
        <w:rPr>
          <w:rFonts w:ascii="Times New Roman" w:hAnsi="Times New Roman" w:cs="Times New Roman"/>
          <w:color w:val="000000" w:themeColor="text1"/>
          <w:sz w:val="24"/>
          <w:szCs w:val="24"/>
        </w:rPr>
        <w:t>перешкоди ефективному розслідуванню та обвинуваченню народних депутатів через необхідність здійснювати це кримінальне провадження за участі Генерального прокурора</w:t>
      </w:r>
      <w:r w:rsidR="00A65703" w:rsidRPr="00230D80">
        <w:rPr>
          <w:rStyle w:val="a5"/>
          <w:rFonts w:ascii="Times New Roman" w:hAnsi="Times New Roman" w:cs="Times New Roman"/>
          <w:color w:val="000000" w:themeColor="text1"/>
          <w:sz w:val="24"/>
          <w:szCs w:val="24"/>
        </w:rPr>
        <w:footnoteReference w:id="42"/>
      </w:r>
      <w:r w:rsidR="00A65703" w:rsidRPr="00230D80">
        <w:rPr>
          <w:rFonts w:ascii="Times New Roman" w:hAnsi="Times New Roman" w:cs="Times New Roman"/>
          <w:color w:val="000000" w:themeColor="text1"/>
          <w:sz w:val="24"/>
          <w:szCs w:val="24"/>
        </w:rPr>
        <w:t>;</w:t>
      </w:r>
    </w:p>
    <w:p w14:paraId="73DF0ED4" w14:textId="4277C11F"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color w:val="000000" w:themeColor="text1"/>
          <w:sz w:val="24"/>
          <w:szCs w:val="24"/>
        </w:rPr>
        <w:t>- </w:t>
      </w:r>
      <w:r w:rsidR="00A65703" w:rsidRPr="00230D80">
        <w:rPr>
          <w:rFonts w:ascii="Times New Roman" w:hAnsi="Times New Roman" w:cs="Times New Roman"/>
          <w:color w:val="000000" w:themeColor="text1"/>
          <w:sz w:val="24"/>
          <w:szCs w:val="24"/>
        </w:rPr>
        <w:t>недостатня чисельність персоналу</w:t>
      </w:r>
      <w:r w:rsidR="00A65703" w:rsidRPr="00230D80">
        <w:rPr>
          <w:rStyle w:val="a5"/>
          <w:rFonts w:ascii="Times New Roman" w:hAnsi="Times New Roman" w:cs="Times New Roman"/>
          <w:sz w:val="24"/>
          <w:szCs w:val="24"/>
        </w:rPr>
        <w:footnoteReference w:id="43"/>
      </w:r>
      <w:r w:rsidR="00A65703" w:rsidRPr="00230D80">
        <w:rPr>
          <w:rFonts w:ascii="Times New Roman" w:hAnsi="Times New Roman" w:cs="Times New Roman"/>
          <w:bCs/>
          <w:sz w:val="24"/>
          <w:szCs w:val="24"/>
          <w:vertAlign w:val="superscript"/>
        </w:rPr>
        <w:t>,</w:t>
      </w:r>
      <w:r w:rsidR="00A65703" w:rsidRPr="00230D80">
        <w:rPr>
          <w:rStyle w:val="a5"/>
          <w:rFonts w:ascii="Times New Roman" w:hAnsi="Times New Roman" w:cs="Times New Roman"/>
          <w:sz w:val="24"/>
          <w:szCs w:val="24"/>
        </w:rPr>
        <w:footnoteReference w:id="44"/>
      </w:r>
      <w:r w:rsidRPr="00230D80">
        <w:rPr>
          <w:rFonts w:ascii="Times New Roman" w:hAnsi="Times New Roman" w:cs="Times New Roman"/>
          <w:sz w:val="24"/>
          <w:szCs w:val="24"/>
        </w:rPr>
        <w:t>.</w:t>
      </w:r>
    </w:p>
    <w:p w14:paraId="4F48C4AA" w14:textId="77777777" w:rsidR="00A65703" w:rsidRPr="00230D80" w:rsidRDefault="00A6570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У зв’язку з цим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запропоновано:</w:t>
      </w:r>
    </w:p>
    <w:p w14:paraId="35AD8C18" w14:textId="266FF1DC"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1) в</w:t>
      </w:r>
      <w:r w:rsidR="00A65703" w:rsidRPr="00230D80">
        <w:rPr>
          <w:rFonts w:ascii="Times New Roman" w:hAnsi="Times New Roman" w:cs="Times New Roman"/>
          <w:sz w:val="24"/>
          <w:szCs w:val="24"/>
        </w:rPr>
        <w:t>провадити технічні рішення для здійснення НАБУ зняття інформації з електронних комунікаційних мереж на правах автономного доступу;</w:t>
      </w:r>
    </w:p>
    <w:p w14:paraId="5DE4427E" w14:textId="4E11DBAD"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2) с</w:t>
      </w:r>
      <w:r w:rsidR="00A65703" w:rsidRPr="00230D80">
        <w:rPr>
          <w:rFonts w:ascii="Times New Roman" w:hAnsi="Times New Roman" w:cs="Times New Roman"/>
          <w:sz w:val="24"/>
          <w:szCs w:val="24"/>
        </w:rPr>
        <w:t>творити експертну установу при НАБУ, яка уповноважена проводити експертизи для цілей кримінальних проваджень;</w:t>
      </w:r>
    </w:p>
    <w:p w14:paraId="18D7CA72" w14:textId="1A84B6A7"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3) п</w:t>
      </w:r>
      <w:r w:rsidR="00A65703" w:rsidRPr="00230D80">
        <w:rPr>
          <w:rFonts w:ascii="Times New Roman" w:hAnsi="Times New Roman" w:cs="Times New Roman"/>
          <w:sz w:val="24"/>
          <w:szCs w:val="24"/>
        </w:rPr>
        <w:t>ередбачити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заступником Генерального прокурора – керівником САП (виконувачем обов’язків) клопотань, які розглядаються слідчим суддею;</w:t>
      </w:r>
    </w:p>
    <w:p w14:paraId="297E35C2" w14:textId="28A0F839"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4) з</w:t>
      </w:r>
      <w:r w:rsidR="00A65703" w:rsidRPr="00230D80">
        <w:rPr>
          <w:rFonts w:ascii="Times New Roman" w:hAnsi="Times New Roman" w:cs="Times New Roman"/>
          <w:sz w:val="24"/>
          <w:szCs w:val="24"/>
        </w:rPr>
        <w:t>більшити граничну чисельніс</w:t>
      </w:r>
      <w:r w:rsidRPr="00230D80">
        <w:rPr>
          <w:rFonts w:ascii="Times New Roman" w:hAnsi="Times New Roman" w:cs="Times New Roman"/>
          <w:sz w:val="24"/>
          <w:szCs w:val="24"/>
        </w:rPr>
        <w:t>ть НАБУ не менш як на 300 осіб.</w:t>
      </w:r>
    </w:p>
    <w:p w14:paraId="69E10BBF" w14:textId="20B7F975" w:rsidR="00A65703" w:rsidRPr="00230D80" w:rsidRDefault="00F97415" w:rsidP="00237E55">
      <w:pPr>
        <w:pStyle w:val="ae"/>
        <w:spacing w:after="0" w:line="240" w:lineRule="auto"/>
        <w:ind w:left="0" w:firstLine="567"/>
        <w:jc w:val="both"/>
        <w:rPr>
          <w:rFonts w:ascii="Times New Roman" w:hAnsi="Times New Roman" w:cs="Times New Roman"/>
          <w:sz w:val="24"/>
          <w:szCs w:val="24"/>
        </w:rPr>
      </w:pPr>
      <w:ins w:id="13" w:author="Автор">
        <w:r>
          <w:rPr>
            <w:rFonts w:ascii="Times New Roman" w:hAnsi="Times New Roman" w:cs="Times New Roman"/>
            <w:sz w:val="24"/>
            <w:szCs w:val="24"/>
          </w:rPr>
          <w:t>(З</w:t>
        </w:r>
      </w:ins>
      <w:r w:rsidR="00A65703" w:rsidRPr="00230D80">
        <w:rPr>
          <w:rFonts w:ascii="Times New Roman" w:hAnsi="Times New Roman" w:cs="Times New Roman"/>
          <w:sz w:val="24"/>
          <w:szCs w:val="24"/>
        </w:rPr>
        <w:t>аходи щодо проведення незалежної оцінки (аудиту) ефективності діяльності НАБУ та САП висвітлені у підрозділі 2.1.7 проекту Державної антикорупційно</w:t>
      </w:r>
      <w:r w:rsidR="00C67773" w:rsidRPr="00230D80">
        <w:rPr>
          <w:rFonts w:ascii="Times New Roman" w:hAnsi="Times New Roman" w:cs="Times New Roman"/>
          <w:sz w:val="24"/>
          <w:szCs w:val="24"/>
        </w:rPr>
        <w:t>ї програми на 2023–2025 роки</w:t>
      </w:r>
      <w:ins w:id="14" w:author="Автор">
        <w:r>
          <w:rPr>
            <w:rFonts w:ascii="Times New Roman" w:hAnsi="Times New Roman" w:cs="Times New Roman"/>
            <w:sz w:val="24"/>
            <w:szCs w:val="24"/>
          </w:rPr>
          <w:t>)</w:t>
        </w:r>
      </w:ins>
      <w:r w:rsidR="00C67773" w:rsidRPr="00230D80">
        <w:rPr>
          <w:rFonts w:ascii="Times New Roman" w:hAnsi="Times New Roman" w:cs="Times New Roman"/>
          <w:sz w:val="24"/>
          <w:szCs w:val="24"/>
        </w:rPr>
        <w:t>.</w:t>
      </w:r>
    </w:p>
    <w:p w14:paraId="798C8808" w14:textId="757A9110"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b/>
          <w:sz w:val="24"/>
          <w:szCs w:val="24"/>
        </w:rPr>
        <w:lastRenderedPageBreak/>
        <w:t xml:space="preserve">4. </w:t>
      </w:r>
      <w:r w:rsidRPr="00230D80">
        <w:rPr>
          <w:rFonts w:ascii="Times New Roman" w:hAnsi="Times New Roman" w:cs="Times New Roman"/>
          <w:sz w:val="24"/>
          <w:szCs w:val="24"/>
        </w:rPr>
        <w:t xml:space="preserve">Функціонал </w:t>
      </w:r>
      <w:r w:rsidRPr="00230D80">
        <w:rPr>
          <w:rFonts w:ascii="Times New Roman" w:hAnsi="Times New Roman" w:cs="Times New Roman"/>
          <w:b/>
          <w:bCs/>
          <w:color w:val="000000" w:themeColor="text1"/>
          <w:sz w:val="24"/>
          <w:szCs w:val="24"/>
        </w:rPr>
        <w:t xml:space="preserve">угод про визнання винуватості стосовно корупційних та пов’язаних з корупцією правопорушень </w:t>
      </w:r>
      <w:r w:rsidRPr="00230D80">
        <w:rPr>
          <w:rFonts w:ascii="Times New Roman" w:hAnsi="Times New Roman" w:cs="Times New Roman"/>
          <w:bCs/>
          <w:color w:val="000000" w:themeColor="text1"/>
          <w:sz w:val="24"/>
          <w:szCs w:val="24"/>
        </w:rPr>
        <w:t>також використовується недостатньо, що</w:t>
      </w:r>
      <w:r w:rsidR="00C67773" w:rsidRPr="00230D80">
        <w:rPr>
          <w:rFonts w:ascii="Times New Roman" w:hAnsi="Times New Roman" w:cs="Times New Roman"/>
          <w:bCs/>
          <w:color w:val="000000" w:themeColor="text1"/>
          <w:sz w:val="24"/>
          <w:szCs w:val="24"/>
        </w:rPr>
        <w:t xml:space="preserve"> зумовлено кількома чинниками.</w:t>
      </w:r>
    </w:p>
    <w:p w14:paraId="1F4B9F75" w14:textId="33E49BEE"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По-перше, </w:t>
      </w:r>
      <w:r w:rsidR="00637792">
        <w:rPr>
          <w:rFonts w:ascii="Times New Roman" w:hAnsi="Times New Roman" w:cs="Times New Roman"/>
          <w:color w:val="000000" w:themeColor="text1"/>
          <w:sz w:val="24"/>
          <w:szCs w:val="24"/>
        </w:rPr>
        <w:t>наявні</w:t>
      </w:r>
      <w:r w:rsidRPr="00230D80">
        <w:rPr>
          <w:rFonts w:ascii="Times New Roman" w:hAnsi="Times New Roman" w:cs="Times New Roman"/>
          <w:color w:val="000000" w:themeColor="text1"/>
          <w:sz w:val="24"/>
          <w:szCs w:val="24"/>
        </w:rPr>
        <w:t xml:space="preserve"> різночитання щодо можливості звільнення від відбування з випробування</w:t>
      </w:r>
      <w:r w:rsidR="00637792">
        <w:rPr>
          <w:rFonts w:ascii="Times New Roman" w:hAnsi="Times New Roman" w:cs="Times New Roman"/>
          <w:color w:val="000000" w:themeColor="text1"/>
          <w:sz w:val="24"/>
          <w:szCs w:val="24"/>
        </w:rPr>
        <w:t>м</w:t>
      </w:r>
      <w:r w:rsidRPr="00230D80">
        <w:rPr>
          <w:rFonts w:ascii="Times New Roman" w:hAnsi="Times New Roman" w:cs="Times New Roman"/>
          <w:color w:val="000000" w:themeColor="text1"/>
          <w:sz w:val="24"/>
          <w:szCs w:val="24"/>
        </w:rPr>
        <w:t xml:space="preserve"> у разі укладення таких угод про визнання винуватості стосовно вказаних категорій правопорушень, існує суперечлива судова практика</w:t>
      </w:r>
      <w:r w:rsidRPr="00230D80">
        <w:rPr>
          <w:rStyle w:val="a5"/>
          <w:rFonts w:ascii="Times New Roman" w:hAnsi="Times New Roman" w:cs="Times New Roman"/>
          <w:color w:val="000000" w:themeColor="text1"/>
          <w:sz w:val="24"/>
          <w:szCs w:val="24"/>
        </w:rPr>
        <w:footnoteReference w:id="45"/>
      </w:r>
      <w:r w:rsidRPr="00230D80">
        <w:rPr>
          <w:rFonts w:ascii="Times New Roman" w:hAnsi="Times New Roman" w:cs="Times New Roman"/>
          <w:color w:val="000000" w:themeColor="text1"/>
          <w:sz w:val="24"/>
          <w:szCs w:val="24"/>
        </w:rPr>
        <w:t>. По-друге, у діяльності НАБУ та САП відзначалось, що законодавчо встановлені заборони на звільнення від відповідальності чи покарання (у т.ч. мати форму умовного звільнення від відбування покарання) за такі правопорушення «обмежують коло стимулів, які можуть пропонуватися для спонукання обвинуваченого до уклад</w:t>
      </w:r>
      <w:r w:rsidR="00637792">
        <w:rPr>
          <w:rFonts w:ascii="Times New Roman" w:hAnsi="Times New Roman" w:cs="Times New Roman"/>
          <w:color w:val="000000" w:themeColor="text1"/>
          <w:sz w:val="24"/>
          <w:szCs w:val="24"/>
        </w:rPr>
        <w:t>е</w:t>
      </w:r>
      <w:r w:rsidRPr="00230D80">
        <w:rPr>
          <w:rFonts w:ascii="Times New Roman" w:hAnsi="Times New Roman" w:cs="Times New Roman"/>
          <w:color w:val="000000" w:themeColor="text1"/>
          <w:sz w:val="24"/>
          <w:szCs w:val="24"/>
        </w:rPr>
        <w:t xml:space="preserve">ння угоди про визнання винуватості». Також експерти пропонували розглянути законодавчі зміни, які б </w:t>
      </w:r>
      <w:r w:rsidR="00637792">
        <w:rPr>
          <w:rFonts w:ascii="Times New Roman" w:hAnsi="Times New Roman" w:cs="Times New Roman"/>
          <w:color w:val="000000" w:themeColor="text1"/>
          <w:sz w:val="24"/>
          <w:szCs w:val="24"/>
        </w:rPr>
        <w:t>дали змогу</w:t>
      </w:r>
      <w:r w:rsidRPr="00230D80">
        <w:rPr>
          <w:rFonts w:ascii="Times New Roman" w:hAnsi="Times New Roman" w:cs="Times New Roman"/>
          <w:color w:val="000000" w:themeColor="text1"/>
          <w:sz w:val="24"/>
          <w:szCs w:val="24"/>
        </w:rPr>
        <w:t xml:space="preserve"> розширити коло стимулів, що можуть використовуватись </w:t>
      </w:r>
      <w:r w:rsidR="00637792">
        <w:rPr>
          <w:rFonts w:ascii="Times New Roman" w:hAnsi="Times New Roman" w:cs="Times New Roman"/>
          <w:color w:val="000000" w:themeColor="text1"/>
          <w:sz w:val="24"/>
          <w:szCs w:val="24"/>
        </w:rPr>
        <w:t>у</w:t>
      </w:r>
      <w:r w:rsidRPr="00230D80">
        <w:rPr>
          <w:rFonts w:ascii="Times New Roman" w:hAnsi="Times New Roman" w:cs="Times New Roman"/>
          <w:color w:val="000000" w:themeColor="text1"/>
          <w:sz w:val="24"/>
          <w:szCs w:val="24"/>
        </w:rPr>
        <w:t xml:space="preserve"> переговорах про укладення угод про визнання винуватості у провадженнях, які розслідуються НАБУ</w:t>
      </w:r>
      <w:r w:rsidRPr="00230D80">
        <w:rPr>
          <w:rStyle w:val="a5"/>
          <w:rFonts w:ascii="Times New Roman" w:hAnsi="Times New Roman" w:cs="Times New Roman"/>
          <w:color w:val="000000" w:themeColor="text1"/>
          <w:sz w:val="24"/>
          <w:szCs w:val="24"/>
        </w:rPr>
        <w:footnoteReference w:id="46"/>
      </w:r>
      <w:r w:rsidRPr="00230D80">
        <w:rPr>
          <w:rFonts w:ascii="Times New Roman" w:hAnsi="Times New Roman" w:cs="Times New Roman"/>
          <w:color w:val="000000" w:themeColor="text1"/>
          <w:sz w:val="24"/>
          <w:szCs w:val="24"/>
        </w:rPr>
        <w:t>.</w:t>
      </w:r>
    </w:p>
    <w:p w14:paraId="33310B6B" w14:textId="77777777"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У зв’язку з цим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 xml:space="preserve">запропоновано внести зміни до чинного кримінального та кримінально-процесуального законодавства, передбачивши: </w:t>
      </w:r>
    </w:p>
    <w:p w14:paraId="7B8FDF62" w14:textId="3299AA17"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1) </w:t>
      </w:r>
      <w:r w:rsidR="00A65703" w:rsidRPr="00230D80">
        <w:rPr>
          <w:rFonts w:ascii="Times New Roman" w:hAnsi="Times New Roman" w:cs="Times New Roman"/>
          <w:sz w:val="24"/>
          <w:szCs w:val="24"/>
        </w:rPr>
        <w:t xml:space="preserve">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w:t>
      </w:r>
      <w:r w:rsidR="00637792">
        <w:rPr>
          <w:rFonts w:ascii="Times New Roman" w:hAnsi="Times New Roman" w:cs="Times New Roman"/>
          <w:sz w:val="24"/>
          <w:szCs w:val="24"/>
        </w:rPr>
        <w:t>або</w:t>
      </w:r>
      <w:r w:rsidR="00A65703" w:rsidRPr="00230D80">
        <w:rPr>
          <w:rFonts w:ascii="Times New Roman" w:hAnsi="Times New Roman" w:cs="Times New Roman"/>
          <w:sz w:val="24"/>
          <w:szCs w:val="24"/>
        </w:rPr>
        <w:t xml:space="preserve"> заподіяної шкоди обвинуваченим, підозрюваним (крім організатора кримінального правопорушення);</w:t>
      </w:r>
    </w:p>
    <w:p w14:paraId="5979B8CC" w14:textId="5054AC18"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2) </w:t>
      </w:r>
      <w:r w:rsidR="00A65703" w:rsidRPr="00230D80">
        <w:rPr>
          <w:rFonts w:ascii="Times New Roman" w:hAnsi="Times New Roman" w:cs="Times New Roman"/>
          <w:sz w:val="24"/>
          <w:szCs w:val="24"/>
        </w:rPr>
        <w:t>можливість звільнення від відбування покарання з випробуванням у разі  затвердження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2DB3503D" w14:textId="63D2D9CD"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3) </w:t>
      </w:r>
      <w:r w:rsidR="00A65703" w:rsidRPr="00230D80">
        <w:rPr>
          <w:rFonts w:ascii="Times New Roman" w:hAnsi="Times New Roman" w:cs="Times New Roman"/>
          <w:sz w:val="24"/>
          <w:szCs w:val="24"/>
        </w:rPr>
        <w:t>розширений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w:t>
      </w:r>
      <w:r w:rsidR="00637792">
        <w:rPr>
          <w:rFonts w:ascii="Times New Roman" w:hAnsi="Times New Roman" w:cs="Times New Roman"/>
          <w:sz w:val="24"/>
          <w:szCs w:val="24"/>
        </w:rPr>
        <w:t>ий</w:t>
      </w:r>
      <w:r w:rsidR="00A65703" w:rsidRPr="00230D80">
        <w:rPr>
          <w:rFonts w:ascii="Times New Roman" w:hAnsi="Times New Roman" w:cs="Times New Roman"/>
          <w:sz w:val="24"/>
          <w:szCs w:val="24"/>
        </w:rPr>
        <w:t xml:space="preserve"> перелік застосовних додаткових покарань;</w:t>
      </w:r>
    </w:p>
    <w:p w14:paraId="5319FDBD" w14:textId="41CB7ABB"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4) </w:t>
      </w:r>
      <w:r w:rsidR="00A65703" w:rsidRPr="00230D80">
        <w:rPr>
          <w:rFonts w:ascii="Times New Roman" w:hAnsi="Times New Roman" w:cs="Times New Roman"/>
          <w:sz w:val="24"/>
          <w:szCs w:val="24"/>
        </w:rPr>
        <w:t>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w:t>
      </w:r>
      <w:r w:rsidR="00637792">
        <w:rPr>
          <w:rFonts w:ascii="Times New Roman" w:hAnsi="Times New Roman" w:cs="Times New Roman"/>
          <w:sz w:val="24"/>
          <w:szCs w:val="24"/>
        </w:rPr>
        <w:t>ня</w:t>
      </w:r>
      <w:r w:rsidR="00A65703" w:rsidRPr="00230D80">
        <w:rPr>
          <w:rFonts w:ascii="Times New Roman" w:hAnsi="Times New Roman" w:cs="Times New Roman"/>
          <w:sz w:val="24"/>
          <w:szCs w:val="24"/>
        </w:rPr>
        <w:t xml:space="preserve"> довш</w:t>
      </w:r>
      <w:r w:rsidR="00637792">
        <w:rPr>
          <w:rFonts w:ascii="Times New Roman" w:hAnsi="Times New Roman" w:cs="Times New Roman"/>
          <w:sz w:val="24"/>
          <w:szCs w:val="24"/>
        </w:rPr>
        <w:t>их</w:t>
      </w:r>
      <w:r w:rsidR="00A65703" w:rsidRPr="00230D80">
        <w:rPr>
          <w:rFonts w:ascii="Times New Roman" w:hAnsi="Times New Roman" w:cs="Times New Roman"/>
          <w:sz w:val="24"/>
          <w:szCs w:val="24"/>
        </w:rPr>
        <w:t xml:space="preserve"> строк</w:t>
      </w:r>
      <w:r w:rsidR="00637792">
        <w:rPr>
          <w:rFonts w:ascii="Times New Roman" w:hAnsi="Times New Roman" w:cs="Times New Roman"/>
          <w:sz w:val="24"/>
          <w:szCs w:val="24"/>
        </w:rPr>
        <w:t>ів</w:t>
      </w:r>
      <w:r w:rsidR="00A65703" w:rsidRPr="00230D80">
        <w:rPr>
          <w:rFonts w:ascii="Times New Roman" w:hAnsi="Times New Roman" w:cs="Times New Roman"/>
          <w:sz w:val="24"/>
          <w:szCs w:val="24"/>
        </w:rPr>
        <w:t xml:space="preserve"> погашення судимості у разі звільнення від відбування покарання з випробуванням щодо тяжких чи особли</w:t>
      </w:r>
      <w:r w:rsidRPr="00230D80">
        <w:rPr>
          <w:rFonts w:ascii="Times New Roman" w:hAnsi="Times New Roman" w:cs="Times New Roman"/>
          <w:sz w:val="24"/>
          <w:szCs w:val="24"/>
        </w:rPr>
        <w:t>во тяжких корупційних злочинів;</w:t>
      </w:r>
    </w:p>
    <w:p w14:paraId="272823BD" w14:textId="03737227"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5) </w:t>
      </w:r>
      <w:r w:rsidR="00A65703" w:rsidRPr="00230D80">
        <w:rPr>
          <w:rFonts w:ascii="Times New Roman" w:hAnsi="Times New Roman" w:cs="Times New Roman"/>
          <w:sz w:val="24"/>
          <w:szCs w:val="24"/>
        </w:rPr>
        <w:t>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w:t>
      </w:r>
      <w:r w:rsidRPr="00230D80">
        <w:rPr>
          <w:rFonts w:ascii="Times New Roman" w:hAnsi="Times New Roman" w:cs="Times New Roman"/>
          <w:sz w:val="24"/>
          <w:szCs w:val="24"/>
        </w:rPr>
        <w:t>ення на досудове розслідування;</w:t>
      </w:r>
    </w:p>
    <w:p w14:paraId="49EFC89A" w14:textId="27599385" w:rsidR="00A65703" w:rsidRPr="00230D80" w:rsidRDefault="00C67773" w:rsidP="00237E55">
      <w:pPr>
        <w:pStyle w:val="ae"/>
        <w:spacing w:after="0" w:line="240" w:lineRule="auto"/>
        <w:ind w:left="0" w:firstLine="567"/>
        <w:jc w:val="both"/>
        <w:rPr>
          <w:rFonts w:ascii="Times New Roman" w:hAnsi="Times New Roman" w:cs="Times New Roman"/>
          <w:sz w:val="24"/>
          <w:szCs w:val="24"/>
        </w:rPr>
      </w:pPr>
      <w:r w:rsidRPr="00230D80">
        <w:rPr>
          <w:rFonts w:ascii="Times New Roman" w:hAnsi="Times New Roman" w:cs="Times New Roman"/>
          <w:sz w:val="24"/>
          <w:szCs w:val="24"/>
        </w:rPr>
        <w:t>6) </w:t>
      </w:r>
      <w:r w:rsidR="00A65703" w:rsidRPr="00230D80">
        <w:rPr>
          <w:rFonts w:ascii="Times New Roman" w:hAnsi="Times New Roman" w:cs="Times New Roman"/>
          <w:sz w:val="24"/>
          <w:szCs w:val="24"/>
        </w:rPr>
        <w:t>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14:paraId="0EEF859A" w14:textId="1EAA083B"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Також актуальною залишається проблема з дотриманням на практиці </w:t>
      </w:r>
      <w:r w:rsidRPr="00230D80">
        <w:rPr>
          <w:rFonts w:ascii="Times New Roman" w:hAnsi="Times New Roman" w:cs="Times New Roman"/>
          <w:b/>
          <w:bCs/>
          <w:color w:val="000000" w:themeColor="text1"/>
          <w:sz w:val="24"/>
          <w:szCs w:val="24"/>
        </w:rPr>
        <w:t>правил підслідності</w:t>
      </w:r>
      <w:r w:rsidRPr="00230D80">
        <w:rPr>
          <w:rFonts w:ascii="Times New Roman" w:hAnsi="Times New Roman" w:cs="Times New Roman"/>
          <w:color w:val="000000" w:themeColor="text1"/>
          <w:sz w:val="24"/>
          <w:szCs w:val="24"/>
        </w:rPr>
        <w:t>, про що відзначається у звіті за результатами 5-го раунду оцінювання OECD ACN. У низці проваджень досудове розслідування доручалось не НАБУ, яке має відповідну спеціалізацію та необхідні гарантії незалежності, а іншим органам</w:t>
      </w:r>
      <w:r w:rsidRPr="00230D80">
        <w:rPr>
          <w:rStyle w:val="a5"/>
          <w:rFonts w:ascii="Times New Roman" w:hAnsi="Times New Roman" w:cs="Times New Roman"/>
          <w:color w:val="000000" w:themeColor="text1"/>
          <w:sz w:val="24"/>
          <w:szCs w:val="24"/>
        </w:rPr>
        <w:footnoteReference w:id="47"/>
      </w:r>
      <w:r w:rsidRPr="00230D80">
        <w:rPr>
          <w:rFonts w:ascii="Times New Roman" w:hAnsi="Times New Roman" w:cs="Times New Roman"/>
          <w:color w:val="000000" w:themeColor="text1"/>
          <w:sz w:val="24"/>
          <w:szCs w:val="24"/>
        </w:rPr>
        <w:t xml:space="preserve">. Це здійснювалось з порушенням КПК України. Особливо негативними такі рішення виглядають </w:t>
      </w:r>
      <w:r w:rsidR="00637792">
        <w:rPr>
          <w:rFonts w:ascii="Times New Roman" w:hAnsi="Times New Roman" w:cs="Times New Roman"/>
          <w:color w:val="000000" w:themeColor="text1"/>
          <w:sz w:val="24"/>
          <w:szCs w:val="24"/>
        </w:rPr>
        <w:t>з</w:t>
      </w:r>
      <w:r w:rsidRPr="00230D80">
        <w:rPr>
          <w:rFonts w:ascii="Times New Roman" w:hAnsi="Times New Roman" w:cs="Times New Roman"/>
          <w:color w:val="000000" w:themeColor="text1"/>
          <w:sz w:val="24"/>
          <w:szCs w:val="24"/>
        </w:rPr>
        <w:t xml:space="preserve"> позиці</w:t>
      </w:r>
      <w:r w:rsidR="00637792">
        <w:rPr>
          <w:rFonts w:ascii="Times New Roman" w:hAnsi="Times New Roman" w:cs="Times New Roman"/>
          <w:color w:val="000000" w:themeColor="text1"/>
          <w:sz w:val="24"/>
          <w:szCs w:val="24"/>
        </w:rPr>
        <w:t>ї</w:t>
      </w:r>
      <w:r w:rsidRPr="00230D80">
        <w:rPr>
          <w:rFonts w:ascii="Times New Roman" w:hAnsi="Times New Roman" w:cs="Times New Roman"/>
          <w:color w:val="000000" w:themeColor="text1"/>
          <w:sz w:val="24"/>
          <w:szCs w:val="24"/>
        </w:rPr>
        <w:t xml:space="preserve"> Верховного Суду, за якою порушення правил підслідності тягне за собою визнання доказів недопустимими. </w:t>
      </w:r>
    </w:p>
    <w:p w14:paraId="15E52DA1" w14:textId="064AA697"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У зв’язку з цим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запропоновано:</w:t>
      </w:r>
    </w:p>
    <w:p w14:paraId="1414344F" w14:textId="4509E06F" w:rsidR="00A65703" w:rsidRPr="00230D80" w:rsidRDefault="00C6777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lastRenderedPageBreak/>
        <w:t>1) узгодити положення ч. </w:t>
      </w:r>
      <w:r w:rsidR="00A65703" w:rsidRPr="00230D80">
        <w:rPr>
          <w:rFonts w:ascii="Times New Roman" w:hAnsi="Times New Roman" w:cs="Times New Roman"/>
          <w:color w:val="000000" w:themeColor="text1"/>
          <w:sz w:val="24"/>
          <w:szCs w:val="24"/>
        </w:rPr>
        <w:t>5 ст. 216 КПК України щодо витребування криміна</w:t>
      </w:r>
      <w:r w:rsidRPr="00230D80">
        <w:rPr>
          <w:rFonts w:ascii="Times New Roman" w:hAnsi="Times New Roman" w:cs="Times New Roman"/>
          <w:color w:val="000000" w:themeColor="text1"/>
          <w:sz w:val="24"/>
          <w:szCs w:val="24"/>
        </w:rPr>
        <w:t>льних проваджень до НАБУ зі ст. </w:t>
      </w:r>
      <w:r w:rsidR="00A65703" w:rsidRPr="00230D80">
        <w:rPr>
          <w:rFonts w:ascii="Times New Roman" w:hAnsi="Times New Roman" w:cs="Times New Roman"/>
          <w:color w:val="000000" w:themeColor="text1"/>
          <w:sz w:val="24"/>
          <w:szCs w:val="24"/>
        </w:rPr>
        <w:t>17 Закону України «Про Національне антикорупційне бюро України»;</w:t>
      </w:r>
    </w:p>
    <w:p w14:paraId="662784BA" w14:textId="44CB3227" w:rsidR="00A65703" w:rsidRPr="00230D80" w:rsidRDefault="00C67773" w:rsidP="00237E55">
      <w:pPr>
        <w:pStyle w:val="ae"/>
        <w:spacing w:after="0" w:line="240" w:lineRule="auto"/>
        <w:ind w:left="0"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2) </w:t>
      </w:r>
      <w:r w:rsidR="00A65703" w:rsidRPr="00230D80">
        <w:rPr>
          <w:rFonts w:ascii="Times New Roman" w:hAnsi="Times New Roman" w:cs="Times New Roman"/>
          <w:color w:val="000000" w:themeColor="text1"/>
          <w:sz w:val="24"/>
          <w:szCs w:val="24"/>
        </w:rPr>
        <w:t>встановити, що вирішення спорів про підслідність у провадженнях, які віднесені чи можуть бути віднесені до підслідності НАБУ, здійснюється лише Генеральним прокурором або заступником Генерального прокурора – керівником САП.</w:t>
      </w:r>
    </w:p>
    <w:p w14:paraId="151BBF18" w14:textId="75745BDD" w:rsidR="00A65703" w:rsidRPr="00230D80" w:rsidRDefault="00A6570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b/>
          <w:color w:val="000000" w:themeColor="text1"/>
          <w:sz w:val="24"/>
          <w:szCs w:val="24"/>
        </w:rPr>
        <w:t>5.</w:t>
      </w:r>
      <w:r w:rsidR="00C67773" w:rsidRPr="00230D80">
        <w:rPr>
          <w:rFonts w:ascii="Times New Roman" w:hAnsi="Times New Roman" w:cs="Times New Roman"/>
          <w:b/>
          <w:color w:val="000000" w:themeColor="text1"/>
          <w:sz w:val="24"/>
          <w:szCs w:val="24"/>
        </w:rPr>
        <w:t> </w:t>
      </w:r>
      <w:r w:rsidRPr="00230D80">
        <w:rPr>
          <w:rFonts w:ascii="Times New Roman" w:hAnsi="Times New Roman" w:cs="Times New Roman"/>
          <w:sz w:val="24"/>
          <w:szCs w:val="24"/>
        </w:rPr>
        <w:t xml:space="preserve">Окремим викликом залишається </w:t>
      </w:r>
      <w:r w:rsidRPr="00230D80">
        <w:rPr>
          <w:rFonts w:ascii="Times New Roman" w:hAnsi="Times New Roman" w:cs="Times New Roman"/>
          <w:b/>
          <w:bCs/>
          <w:sz w:val="24"/>
          <w:szCs w:val="24"/>
        </w:rPr>
        <w:t>налагодження ефективної взаємодії між НАБУ та іншими державними органами</w:t>
      </w:r>
      <w:r w:rsidRPr="00230D80">
        <w:rPr>
          <w:rFonts w:ascii="Times New Roman" w:hAnsi="Times New Roman" w:cs="Times New Roman"/>
          <w:sz w:val="24"/>
          <w:szCs w:val="24"/>
        </w:rPr>
        <w:t>, які можуть істотно впливати на якість та ефективність роботи НАБУ.</w:t>
      </w:r>
    </w:p>
    <w:p w14:paraId="647EC84B" w14:textId="6467300B" w:rsidR="00A65703"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sz w:val="24"/>
          <w:szCs w:val="24"/>
        </w:rPr>
        <w:t xml:space="preserve">По-перше, </w:t>
      </w:r>
      <w:r w:rsidRPr="00230D80">
        <w:rPr>
          <w:rFonts w:ascii="Times New Roman" w:hAnsi="Times New Roman" w:cs="Times New Roman"/>
          <w:color w:val="000000" w:themeColor="text1"/>
          <w:sz w:val="24"/>
          <w:szCs w:val="24"/>
        </w:rPr>
        <w:t>взаємодія між НАБУ та АРМА потребує посилення у напрям</w:t>
      </w:r>
      <w:r w:rsidR="00637792">
        <w:rPr>
          <w:rFonts w:ascii="Times New Roman" w:hAnsi="Times New Roman" w:cs="Times New Roman"/>
          <w:color w:val="000000" w:themeColor="text1"/>
          <w:sz w:val="24"/>
          <w:szCs w:val="24"/>
        </w:rPr>
        <w:t>і</w:t>
      </w:r>
      <w:r w:rsidRPr="00230D80">
        <w:rPr>
          <w:rFonts w:ascii="Times New Roman" w:hAnsi="Times New Roman" w:cs="Times New Roman"/>
          <w:color w:val="000000" w:themeColor="text1"/>
          <w:sz w:val="24"/>
          <w:szCs w:val="24"/>
        </w:rPr>
        <w:t xml:space="preserve"> «пілотного» втілення рекомендацій експертів щодо запровадження процедур планування перед арештом активів, одержаних злочинним шляхом або використаних для вчинення злочину</w:t>
      </w:r>
      <w:r w:rsidRPr="00230D80">
        <w:rPr>
          <w:rStyle w:val="a5"/>
          <w:rFonts w:ascii="Times New Roman" w:hAnsi="Times New Roman" w:cs="Times New Roman"/>
          <w:color w:val="000000" w:themeColor="text1"/>
          <w:sz w:val="24"/>
          <w:szCs w:val="24"/>
        </w:rPr>
        <w:footnoteReference w:id="48"/>
      </w:r>
      <w:r w:rsidRPr="00230D80">
        <w:rPr>
          <w:rFonts w:ascii="Times New Roman" w:hAnsi="Times New Roman" w:cs="Times New Roman"/>
          <w:color w:val="000000" w:themeColor="text1"/>
          <w:sz w:val="24"/>
          <w:szCs w:val="24"/>
        </w:rPr>
        <w:t xml:space="preserve">. Тому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 xml:space="preserve">передбачено розробку спільного наказу щодо планування та здійснення арешту активів, щодо яких планується ініціювання </w:t>
      </w:r>
      <w:r w:rsidR="00C67773" w:rsidRPr="00230D80">
        <w:rPr>
          <w:rFonts w:ascii="Times New Roman" w:hAnsi="Times New Roman" w:cs="Times New Roman"/>
          <w:color w:val="000000" w:themeColor="text1"/>
          <w:sz w:val="24"/>
          <w:szCs w:val="24"/>
        </w:rPr>
        <w:t xml:space="preserve">їх передачі в управління АРМА. </w:t>
      </w:r>
      <w:r w:rsidRPr="00230D80">
        <w:rPr>
          <w:rFonts w:ascii="Times New Roman" w:hAnsi="Times New Roman" w:cs="Times New Roman"/>
          <w:color w:val="000000" w:themeColor="text1"/>
          <w:sz w:val="24"/>
          <w:szCs w:val="24"/>
        </w:rPr>
        <w:t>Втім, втілення цього заходу буде доречним після виконання основних заходів із посилення інституційної спроможності АРМА (підрозділ 3.3.3 Державної антикорупційної програми на 2023</w:t>
      </w:r>
      <w:r w:rsidR="00C67773" w:rsidRPr="00230D80">
        <w:rPr>
          <w:rFonts w:ascii="Times New Roman" w:hAnsi="Times New Roman" w:cs="Times New Roman"/>
          <w:color w:val="000000" w:themeColor="text1"/>
          <w:sz w:val="24"/>
          <w:szCs w:val="24"/>
        </w:rPr>
        <w:t>-2025 роки).</w:t>
      </w:r>
    </w:p>
    <w:p w14:paraId="6ED6D782" w14:textId="79EB3754" w:rsidR="00A6570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sz w:val="24"/>
          <w:szCs w:val="24"/>
        </w:rPr>
        <w:t>По-друге</w:t>
      </w:r>
      <w:r w:rsidR="00A65703" w:rsidRPr="00230D80">
        <w:rPr>
          <w:rFonts w:ascii="Times New Roman" w:hAnsi="Times New Roman" w:cs="Times New Roman"/>
          <w:sz w:val="24"/>
          <w:szCs w:val="24"/>
        </w:rPr>
        <w:t>, в</w:t>
      </w:r>
      <w:r w:rsidR="00A65703" w:rsidRPr="00230D80">
        <w:rPr>
          <w:rFonts w:ascii="Times New Roman" w:hAnsi="Times New Roman" w:cs="Times New Roman"/>
          <w:color w:val="000000" w:themeColor="text1"/>
          <w:sz w:val="24"/>
          <w:szCs w:val="24"/>
        </w:rPr>
        <w:t>заємодія між НАБУ та Держфінмоніторингом може бути вдосконалена. Так, експерти звертали увагу на низьку результативність узагальнених матеріалів, одержаних НАБУ від Держфінмоніторингу</w:t>
      </w:r>
      <w:r w:rsidR="00A65703" w:rsidRPr="00230D80">
        <w:rPr>
          <w:rStyle w:val="a5"/>
          <w:rFonts w:ascii="Times New Roman" w:hAnsi="Times New Roman" w:cs="Times New Roman"/>
          <w:color w:val="000000" w:themeColor="text1"/>
          <w:sz w:val="24"/>
          <w:szCs w:val="24"/>
        </w:rPr>
        <w:footnoteReference w:id="49"/>
      </w:r>
      <w:r w:rsidR="00A65703" w:rsidRPr="00230D80">
        <w:rPr>
          <w:rFonts w:ascii="Times New Roman" w:hAnsi="Times New Roman" w:cs="Times New Roman"/>
          <w:color w:val="000000" w:themeColor="text1"/>
          <w:sz w:val="24"/>
          <w:szCs w:val="24"/>
        </w:rPr>
        <w:t>, що потребує належного аналізу. Також поставало питання щодо необхідності здійснення обміну інформацією в електронній формі</w:t>
      </w:r>
      <w:r w:rsidR="00A65703" w:rsidRPr="00230D80">
        <w:rPr>
          <w:rStyle w:val="a5"/>
          <w:rFonts w:ascii="Times New Roman" w:hAnsi="Times New Roman" w:cs="Times New Roman"/>
          <w:color w:val="000000" w:themeColor="text1"/>
          <w:sz w:val="24"/>
          <w:szCs w:val="24"/>
        </w:rPr>
        <w:footnoteReference w:id="50"/>
      </w:r>
      <w:r w:rsidR="00A65703" w:rsidRPr="00230D80">
        <w:rPr>
          <w:rFonts w:ascii="Times New Roman" w:hAnsi="Times New Roman" w:cs="Times New Roman"/>
          <w:color w:val="000000" w:themeColor="text1"/>
          <w:sz w:val="24"/>
          <w:szCs w:val="24"/>
        </w:rPr>
        <w:t xml:space="preserve"> – дотепер порядок обміну даними передбачає можливість здійснення обміну даними також і в паперовій формі</w:t>
      </w:r>
      <w:r w:rsidR="00A65703" w:rsidRPr="00230D80">
        <w:rPr>
          <w:rStyle w:val="a5"/>
          <w:rFonts w:ascii="Times New Roman" w:hAnsi="Times New Roman" w:cs="Times New Roman"/>
          <w:color w:val="000000" w:themeColor="text1"/>
          <w:sz w:val="24"/>
          <w:szCs w:val="24"/>
        </w:rPr>
        <w:footnoteReference w:id="51"/>
      </w:r>
      <w:r w:rsidR="00A65703" w:rsidRPr="00230D80">
        <w:rPr>
          <w:rFonts w:ascii="Times New Roman" w:hAnsi="Times New Roman" w:cs="Times New Roman"/>
          <w:color w:val="000000" w:themeColor="text1"/>
          <w:sz w:val="24"/>
          <w:szCs w:val="24"/>
        </w:rPr>
        <w:t>.</w:t>
      </w:r>
    </w:p>
    <w:p w14:paraId="42334F7F" w14:textId="49727596" w:rsidR="0076702D" w:rsidRPr="00230D80" w:rsidRDefault="00A6570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З цією метою у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230D80">
        <w:rPr>
          <w:rFonts w:ascii="Times New Roman" w:hAnsi="Times New Roman" w:cs="Times New Roman"/>
          <w:color w:val="000000" w:themeColor="text1"/>
          <w:sz w:val="24"/>
          <w:szCs w:val="24"/>
        </w:rPr>
        <w:t xml:space="preserve">запропоновано провести дослідження щодо результативності узагальнених матеріалів Держфінмоніторингу задля встановлення чинників, які впливають на результат, визначити рекомендації щодо </w:t>
      </w:r>
      <w:r w:rsidR="00F44084">
        <w:rPr>
          <w:rFonts w:ascii="Times New Roman" w:hAnsi="Times New Roman" w:cs="Times New Roman"/>
          <w:color w:val="000000" w:themeColor="text1"/>
          <w:sz w:val="24"/>
          <w:szCs w:val="24"/>
        </w:rPr>
        <w:t>в</w:t>
      </w:r>
      <w:r w:rsidRPr="00230D80">
        <w:rPr>
          <w:rFonts w:ascii="Times New Roman" w:hAnsi="Times New Roman" w:cs="Times New Roman"/>
          <w:color w:val="000000" w:themeColor="text1"/>
          <w:sz w:val="24"/>
          <w:szCs w:val="24"/>
        </w:rPr>
        <w:t>досконалення співпраці між НАБУ та Держфінмоніторингом, а також запровадження можливості здійснювати обмін інформацією між НАБУ та Держфінмо</w:t>
      </w:r>
      <w:r w:rsidR="00C67773" w:rsidRPr="00230D80">
        <w:rPr>
          <w:rFonts w:ascii="Times New Roman" w:hAnsi="Times New Roman" w:cs="Times New Roman"/>
          <w:color w:val="000000" w:themeColor="text1"/>
          <w:sz w:val="24"/>
          <w:szCs w:val="24"/>
        </w:rPr>
        <w:t>ніторингом в електронній формі.</w:t>
      </w:r>
    </w:p>
    <w:p w14:paraId="38F67E7C" w14:textId="19B13F0C"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p>
    <w:p w14:paraId="3FCC61B6"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p>
    <w:p w14:paraId="45DD1CB9" w14:textId="2B4433F3" w:rsidR="0076702D" w:rsidRPr="00230D80" w:rsidRDefault="0076702D" w:rsidP="00C2338D">
      <w:pPr>
        <w:spacing w:after="0" w:line="240" w:lineRule="auto"/>
        <w:ind w:firstLine="567"/>
        <w:jc w:val="both"/>
        <w:outlineLvl w:val="0"/>
        <w:rPr>
          <w:rFonts w:ascii="Times New Roman" w:hAnsi="Times New Roman" w:cs="Times New Roman"/>
          <w:b/>
          <w:bCs/>
          <w:sz w:val="24"/>
          <w:szCs w:val="24"/>
        </w:rPr>
      </w:pPr>
      <w:r w:rsidRPr="00230D80">
        <w:rPr>
          <w:rFonts w:ascii="Times New Roman" w:hAnsi="Times New Roman" w:cs="Times New Roman"/>
          <w:b/>
          <w:bCs/>
          <w:sz w:val="24"/>
          <w:szCs w:val="24"/>
        </w:rPr>
        <w:t>Проблема</w:t>
      </w:r>
      <w:r w:rsidR="00DF6255">
        <w:rPr>
          <w:rFonts w:ascii="Times New Roman" w:hAnsi="Times New Roman" w:cs="Times New Roman"/>
          <w:b/>
          <w:bCs/>
          <w:sz w:val="24"/>
          <w:szCs w:val="24"/>
        </w:rPr>
        <w:t> </w:t>
      </w:r>
      <w:r w:rsidR="00DF6255" w:rsidRPr="00DF6255">
        <w:rPr>
          <w:rFonts w:ascii="Times New Roman" w:hAnsi="Times New Roman" w:cs="Times New Roman"/>
          <w:b/>
          <w:bCs/>
          <w:sz w:val="24"/>
          <w:szCs w:val="24"/>
        </w:rPr>
        <w:t>3.3.3</w:t>
      </w:r>
    </w:p>
    <w:p w14:paraId="4CA3FF6A" w14:textId="77777777" w:rsidR="00C67773" w:rsidRPr="00230D80" w:rsidRDefault="00C67773" w:rsidP="00237E55">
      <w:pPr>
        <w:spacing w:after="0" w:line="240" w:lineRule="auto"/>
        <w:ind w:firstLine="567"/>
        <w:jc w:val="both"/>
        <w:rPr>
          <w:rFonts w:ascii="Times New Roman" w:hAnsi="Times New Roman" w:cs="Times New Roman"/>
          <w:b/>
          <w:bCs/>
          <w:sz w:val="24"/>
          <w:szCs w:val="24"/>
        </w:rPr>
      </w:pPr>
    </w:p>
    <w:p w14:paraId="1DAFBA18" w14:textId="2FAC68E5" w:rsidR="00C67773" w:rsidRPr="00C2338D" w:rsidRDefault="00C67773" w:rsidP="00237E55">
      <w:pPr>
        <w:spacing w:after="0" w:line="240" w:lineRule="auto"/>
        <w:ind w:firstLine="567"/>
        <w:jc w:val="both"/>
        <w:rPr>
          <w:rFonts w:ascii="Times New Roman" w:hAnsi="Times New Roman" w:cs="Times New Roman"/>
          <w:strike/>
          <w:sz w:val="24"/>
          <w:szCs w:val="24"/>
        </w:rPr>
      </w:pPr>
      <w:r w:rsidRPr="00230D80">
        <w:rPr>
          <w:rFonts w:ascii="Times New Roman" w:hAnsi="Times New Roman" w:cs="Times New Roman"/>
          <w:sz w:val="24"/>
          <w:szCs w:val="24"/>
        </w:rPr>
        <w:t xml:space="preserve">АРМА було утворено у 2016 році, а здійснювати свої повноваження цей орган </w:t>
      </w:r>
      <w:r w:rsidR="00F44084" w:rsidRPr="00230D80">
        <w:rPr>
          <w:rFonts w:ascii="Times New Roman" w:hAnsi="Times New Roman" w:cs="Times New Roman"/>
          <w:sz w:val="24"/>
          <w:szCs w:val="24"/>
        </w:rPr>
        <w:t xml:space="preserve">почав </w:t>
      </w:r>
      <w:r w:rsidRPr="00230D80">
        <w:rPr>
          <w:rFonts w:ascii="Times New Roman" w:hAnsi="Times New Roman" w:cs="Times New Roman"/>
          <w:sz w:val="24"/>
          <w:szCs w:val="24"/>
        </w:rPr>
        <w:t>у 2017 році.</w:t>
      </w:r>
      <w:r w:rsidRPr="00230D80">
        <w:rPr>
          <w:rFonts w:ascii="Times New Roman" w:hAnsi="Times New Roman" w:cs="Times New Roman"/>
          <w:sz w:val="24"/>
          <w:szCs w:val="24"/>
        </w:rPr>
        <w:t xml:space="preserve"> </w:t>
      </w:r>
      <w:commentRangeStart w:id="15"/>
      <w:commentRangeStart w:id="16"/>
      <w:r w:rsidRPr="00C2338D">
        <w:rPr>
          <w:rFonts w:ascii="Times New Roman" w:hAnsi="Times New Roman" w:cs="Times New Roman"/>
          <w:strike/>
          <w:sz w:val="24"/>
          <w:szCs w:val="24"/>
        </w:rPr>
        <w:t>Наразі, як видається, вже не ставиться під сумнів відповідність запровадження такого органу із функціями управління та розшуку активів стандартам ЄСПЛ або Конституції України</w:t>
      </w:r>
      <w:r w:rsidRPr="00C2338D">
        <w:rPr>
          <w:rStyle w:val="a5"/>
          <w:rFonts w:ascii="Times New Roman" w:hAnsi="Times New Roman" w:cs="Times New Roman"/>
          <w:strike/>
          <w:sz w:val="24"/>
          <w:szCs w:val="24"/>
        </w:rPr>
        <w:footnoteReference w:id="52"/>
      </w:r>
      <w:commentRangeEnd w:id="15"/>
      <w:r w:rsidR="00F97415" w:rsidRPr="00C2338D">
        <w:rPr>
          <w:rStyle w:val="a6"/>
          <w:strike/>
        </w:rPr>
        <w:commentReference w:id="15"/>
      </w:r>
      <w:commentRangeEnd w:id="16"/>
      <w:r w:rsidR="00C2338D">
        <w:rPr>
          <w:rStyle w:val="a6"/>
        </w:rPr>
        <w:commentReference w:id="16"/>
      </w:r>
      <w:r w:rsidRPr="00C2338D">
        <w:rPr>
          <w:rFonts w:ascii="Times New Roman" w:hAnsi="Times New Roman" w:cs="Times New Roman"/>
          <w:strike/>
          <w:sz w:val="24"/>
          <w:szCs w:val="24"/>
        </w:rPr>
        <w:t>.</w:t>
      </w:r>
    </w:p>
    <w:p w14:paraId="7982F558" w14:textId="3625828D"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Практика діяльності АРМА виявила низку прогалин та недоліків у законодавстві, а також низку негативних практик, пов’язаних з недосконалістю чи нестачею існуючих механізмів взаємодії з іншими органами</w:t>
      </w:r>
      <w:r w:rsidR="00F44084">
        <w:rPr>
          <w:rFonts w:ascii="Times New Roman" w:hAnsi="Times New Roman" w:cs="Times New Roman"/>
          <w:sz w:val="24"/>
          <w:szCs w:val="24"/>
        </w:rPr>
        <w:t xml:space="preserve"> та</w:t>
      </w:r>
      <w:r w:rsidRPr="00230D80">
        <w:rPr>
          <w:rFonts w:ascii="Times New Roman" w:hAnsi="Times New Roman" w:cs="Times New Roman"/>
          <w:sz w:val="24"/>
          <w:szCs w:val="24"/>
        </w:rPr>
        <w:t xml:space="preserve"> з іноземними юрисдикціями.</w:t>
      </w:r>
    </w:p>
    <w:p w14:paraId="69A8511A"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lastRenderedPageBreak/>
        <w:t>1. Так, Законом України «Про Національне агентство України з питань виявлення, розшуку та управління активами, одержаними від корупційних та інших злочинів» (далі – Закон про АРМА) передбачено, що визначення управителів активами здійснюється відповідно до законодавства про публічні закупівлі, яке, однак, не враховує специфіки процедури визначення управителя (щонайменше, напр., відсутність очікуваної вартості).</w:t>
      </w:r>
    </w:p>
    <w:p w14:paraId="793C326D" w14:textId="4173CAC4"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Залишається недієвою процедура перевірки ефективності управління активами, які АРМА передало управителям. Ця процедура здебільшого врегульована підзаконними актами і на рівні закону не визначені навіть істотні її засади. Відсутнє належне регулювання порядку та послідовності дій у разі виявлення неефективності управління, у який спосіб таке рішення виноситься та як відбувається управління активом надалі, особливо у проміжок часу між встановлення</w:t>
      </w:r>
      <w:r w:rsidR="004F16FB">
        <w:rPr>
          <w:rFonts w:ascii="Times New Roman" w:hAnsi="Times New Roman" w:cs="Times New Roman"/>
          <w:color w:val="000000" w:themeColor="text1"/>
          <w:sz w:val="24"/>
          <w:szCs w:val="24"/>
        </w:rPr>
        <w:t>м</w:t>
      </w:r>
      <w:r w:rsidRPr="00230D80">
        <w:rPr>
          <w:rFonts w:ascii="Times New Roman" w:hAnsi="Times New Roman" w:cs="Times New Roman"/>
          <w:color w:val="000000" w:themeColor="text1"/>
          <w:sz w:val="24"/>
          <w:szCs w:val="24"/>
        </w:rPr>
        <w:t xml:space="preserve"> таких фактів та визначенням нового управителя активом. При реалізації цих перевірок бракує прозорості, оскільки в принципі не передбачене оприлюднення будь-якої інформації за результатами (навіть узагальненої, без ймовірності будь-якої шкоди інтересам управителя).</w:t>
      </w:r>
    </w:p>
    <w:p w14:paraId="15677397" w14:textId="77777777" w:rsidR="00C67773" w:rsidRPr="00230D80" w:rsidRDefault="00C67773" w:rsidP="00237E55">
      <w:pPr>
        <w:spacing w:after="0" w:line="240" w:lineRule="auto"/>
        <w:ind w:firstLine="567"/>
        <w:jc w:val="both"/>
        <w:rPr>
          <w:rFonts w:ascii="Times New Roman" w:hAnsi="Times New Roman" w:cs="Times New Roman"/>
          <w:b/>
          <w:i/>
          <w:color w:val="000000" w:themeColor="text1"/>
          <w:sz w:val="24"/>
          <w:szCs w:val="24"/>
        </w:rPr>
      </w:pPr>
      <w:r w:rsidRPr="00230D80">
        <w:rPr>
          <w:rFonts w:ascii="Times New Roman" w:hAnsi="Times New Roman" w:cs="Times New Roman"/>
          <w:color w:val="000000" w:themeColor="text1"/>
          <w:sz w:val="24"/>
          <w:szCs w:val="24"/>
        </w:rPr>
        <w:t xml:space="preserve">З метою усунення цих проблем у </w:t>
      </w:r>
      <w:r w:rsidRPr="00230D80">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r w:rsidRPr="00230D80">
        <w:rPr>
          <w:rFonts w:ascii="Times New Roman" w:hAnsi="Times New Roman" w:cs="Times New Roman"/>
          <w:color w:val="000000" w:themeColor="text1"/>
          <w:sz w:val="24"/>
          <w:szCs w:val="24"/>
        </w:rPr>
        <w:t xml:space="preserve"> на рівні закону:</w:t>
      </w:r>
    </w:p>
    <w:p w14:paraId="3CCA223A"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визначити особливості застосування законодавства про публічні закупівлі до процедур визначення управителя;</w:t>
      </w:r>
    </w:p>
    <w:p w14:paraId="318FD1A7"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регламентувати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w:t>
      </w:r>
    </w:p>
    <w:p w14:paraId="756AD18D"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запровадити окремі підстави для притягнення працівників АРМА до дисциплінарної відповідальності у разі умисного або недбалого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p w14:paraId="0141380B" w14:textId="71A8D0CE"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2. Слід враховувати, що розгляд справ у порядку адміністративного чи господарського судочинства щодо переданих в управління АРМА активів неодноразово використовувався, аби підірвати спроможність АРМА здійснювати визначені законом дії з управління активами. Однак при цьому також слід враховувати </w:t>
      </w:r>
      <w:r w:rsidR="004F16FB">
        <w:rPr>
          <w:rFonts w:ascii="Times New Roman" w:hAnsi="Times New Roman" w:cs="Times New Roman"/>
          <w:color w:val="000000" w:themeColor="text1"/>
          <w:sz w:val="24"/>
          <w:szCs w:val="24"/>
        </w:rPr>
        <w:t>й</w:t>
      </w:r>
      <w:r w:rsidRPr="00230D80">
        <w:rPr>
          <w:rFonts w:ascii="Times New Roman" w:hAnsi="Times New Roman" w:cs="Times New Roman"/>
          <w:color w:val="000000" w:themeColor="text1"/>
          <w:sz w:val="24"/>
          <w:szCs w:val="24"/>
        </w:rPr>
        <w:t xml:space="preserve"> необхідність гарантувати право на судовий захист для осіб, чиї законні інтереси чи права можуть бути порушені через дії АРМА – наприклад під час визначення управителів активів. Вочевидь ці питання не можуть розглядатись у встановленому кримінальним процесуальним законодавством порядку. Вказане зумовлює необхідність істотного вдосконалення питань судового контролю за діяльністю АРМА.</w:t>
      </w:r>
    </w:p>
    <w:p w14:paraId="3E0FBA17" w14:textId="023A8BAA" w:rsidR="00C67773" w:rsidRPr="00230D80" w:rsidRDefault="004F16FB" w:rsidP="00237E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зв’язку з цим</w:t>
      </w:r>
      <w:r w:rsidR="00C67773" w:rsidRPr="00230D80">
        <w:rPr>
          <w:rFonts w:ascii="Times New Roman" w:hAnsi="Times New Roman" w:cs="Times New Roman"/>
          <w:color w:val="000000" w:themeColor="text1"/>
          <w:sz w:val="24"/>
          <w:szCs w:val="24"/>
        </w:rPr>
        <w:t xml:space="preserve"> у </w:t>
      </w:r>
      <w:r w:rsidR="00C67773" w:rsidRPr="00230D80">
        <w:rPr>
          <w:rFonts w:ascii="Times New Roman" w:hAnsi="Times New Roman" w:cs="Times New Roman"/>
          <w:b/>
          <w:i/>
          <w:color w:val="000000" w:themeColor="text1"/>
          <w:sz w:val="24"/>
          <w:szCs w:val="24"/>
        </w:rPr>
        <w:t>проекті Державної антикорупційної програми на 2023–2025 роки пропонується</w:t>
      </w:r>
      <w:r w:rsidR="00C67773" w:rsidRPr="00230D80">
        <w:rPr>
          <w:rFonts w:ascii="Times New Roman" w:hAnsi="Times New Roman" w:cs="Times New Roman"/>
          <w:color w:val="000000" w:themeColor="text1"/>
          <w:sz w:val="24"/>
          <w:szCs w:val="24"/>
        </w:rPr>
        <w:t xml:space="preserve"> на рівні закону чітко врегулювати, які саме питання можуть розглядатись судами інших юрисдикцій (крім кримінальної), за чиїми заявами, з яких підстав тощо.</w:t>
      </w:r>
    </w:p>
    <w:p w14:paraId="3EDD0E92"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3. На сьогодні залишаються без чіткого врегулювання питання майнового титулу АРМА, а також питання прав і обов</w:t>
      </w:r>
      <w:r w:rsidRPr="00230D80">
        <w:rPr>
          <w:rFonts w:ascii="Times New Roman" w:hAnsi="Times New Roman" w:cs="Times New Roman"/>
          <w:color w:val="000000" w:themeColor="text1"/>
          <w:sz w:val="24"/>
          <w:szCs w:val="24"/>
          <w:lang w:val="ru-RU"/>
        </w:rPr>
        <w:t>’</w:t>
      </w:r>
      <w:r w:rsidRPr="00230D80">
        <w:rPr>
          <w:rFonts w:ascii="Times New Roman" w:hAnsi="Times New Roman" w:cs="Times New Roman"/>
          <w:color w:val="000000" w:themeColor="text1"/>
          <w:sz w:val="24"/>
          <w:szCs w:val="24"/>
        </w:rPr>
        <w:t>язків АРМА, власника активу, управителя, третіх осіб щодо відповідних активів в управлінні АРМА.</w:t>
      </w:r>
    </w:p>
    <w:p w14:paraId="4184CA23" w14:textId="188AC18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Загальне правове регулювання не визначає усіх особливостей статусу такого майна, які слід враховувати при широкому колі податкових, цивільних правовідноси</w:t>
      </w:r>
      <w:r w:rsidR="004F16FB">
        <w:rPr>
          <w:rFonts w:ascii="Times New Roman" w:hAnsi="Times New Roman" w:cs="Times New Roman"/>
          <w:color w:val="000000" w:themeColor="text1"/>
          <w:sz w:val="24"/>
          <w:szCs w:val="24"/>
        </w:rPr>
        <w:t>н</w:t>
      </w:r>
      <w:r w:rsidRPr="00230D80">
        <w:rPr>
          <w:rFonts w:ascii="Times New Roman" w:hAnsi="Times New Roman" w:cs="Times New Roman"/>
          <w:color w:val="000000" w:themeColor="text1"/>
          <w:sz w:val="24"/>
          <w:szCs w:val="24"/>
        </w:rPr>
        <w:t xml:space="preserve"> тощо. </w:t>
      </w:r>
      <w:r w:rsidR="004F16FB">
        <w:rPr>
          <w:rFonts w:ascii="Times New Roman" w:hAnsi="Times New Roman" w:cs="Times New Roman"/>
          <w:color w:val="000000" w:themeColor="text1"/>
          <w:sz w:val="24"/>
          <w:szCs w:val="24"/>
        </w:rPr>
        <w:t>При цьому</w:t>
      </w:r>
      <w:r w:rsidRPr="00230D80">
        <w:rPr>
          <w:rFonts w:ascii="Times New Roman" w:hAnsi="Times New Roman" w:cs="Times New Roman"/>
          <w:color w:val="000000" w:themeColor="text1"/>
          <w:sz w:val="24"/>
          <w:szCs w:val="24"/>
        </w:rPr>
        <w:t xml:space="preserve"> постає питання щодо неможливості за нинішнього правового регулювання ефективно здійснювати управління окремими видами переданих в управління АРМА активами (напр., корпоративними правами, щодо більшості дій із якими потребується погодження власника активу).</w:t>
      </w:r>
    </w:p>
    <w:p w14:paraId="1E4B650D"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З огляду на вказану проблему в </w:t>
      </w:r>
      <w:r w:rsidRPr="00230D80">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r w:rsidRPr="00230D80">
        <w:rPr>
          <w:rFonts w:ascii="Times New Roman" w:hAnsi="Times New Roman" w:cs="Times New Roman"/>
          <w:color w:val="000000" w:themeColor="text1"/>
          <w:sz w:val="24"/>
          <w:szCs w:val="24"/>
        </w:rPr>
        <w:t xml:space="preserve"> законодавчо визначити вказані особливості.</w:t>
      </w:r>
    </w:p>
    <w:p w14:paraId="5DE1A62E" w14:textId="1FC5BD28"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4. Процедури реалізації активів, які передані в управління АРМА, були переглянуті у 2021 році після цілої низки скандалів щодо ймовірних незаконних відчужень арештованих активів. Окремим посадовцям АРМА повідомлено про підозру у вчиненні кримінальних правопорушень – за версією НАБУ та САП, «посадовці АРМА, у змові з представниками ДП </w:t>
      </w:r>
      <w:r w:rsidRPr="00230D80">
        <w:rPr>
          <w:rFonts w:ascii="Times New Roman" w:hAnsi="Times New Roman" w:cs="Times New Roman"/>
          <w:color w:val="000000" w:themeColor="text1"/>
          <w:sz w:val="24"/>
          <w:szCs w:val="24"/>
        </w:rPr>
        <w:lastRenderedPageBreak/>
        <w:t>«СЕТАМ», приватними компаніями та іншими особами організували схему з продажу за заниженою вартістю через торговельний майданчик ДП «СЕТАМ» майна, арештованого в межах кримінальних справ, і переданих в управління АРМА»</w:t>
      </w:r>
      <w:r w:rsidRPr="00230D80">
        <w:rPr>
          <w:rStyle w:val="a5"/>
          <w:rFonts w:ascii="Times New Roman" w:hAnsi="Times New Roman" w:cs="Times New Roman"/>
          <w:color w:val="000000" w:themeColor="text1"/>
          <w:sz w:val="24"/>
          <w:szCs w:val="24"/>
        </w:rPr>
        <w:footnoteReference w:id="53"/>
      </w:r>
      <w:r w:rsidRPr="00230D80">
        <w:rPr>
          <w:rFonts w:ascii="Times New Roman" w:hAnsi="Times New Roman" w:cs="Times New Roman"/>
          <w:color w:val="000000" w:themeColor="text1"/>
          <w:sz w:val="24"/>
          <w:szCs w:val="24"/>
        </w:rPr>
        <w:t>.</w:t>
      </w:r>
    </w:p>
    <w:p w14:paraId="34B10BCD" w14:textId="326B3D1A"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Однак оновленому правовому регулюванню також бракує узгодженості та </w:t>
      </w:r>
      <w:proofErr w:type="spellStart"/>
      <w:r w:rsidRPr="00230D80">
        <w:rPr>
          <w:rFonts w:ascii="Times New Roman" w:hAnsi="Times New Roman" w:cs="Times New Roman"/>
          <w:color w:val="000000" w:themeColor="text1"/>
          <w:sz w:val="24"/>
          <w:szCs w:val="24"/>
        </w:rPr>
        <w:t>всеохопності</w:t>
      </w:r>
      <w:proofErr w:type="spellEnd"/>
      <w:r w:rsidRPr="00230D80">
        <w:rPr>
          <w:rFonts w:ascii="Times New Roman" w:hAnsi="Times New Roman" w:cs="Times New Roman"/>
          <w:color w:val="000000" w:themeColor="text1"/>
          <w:sz w:val="24"/>
          <w:szCs w:val="24"/>
        </w:rPr>
        <w:t>, зокрема не врегульовані чітко питання щодо ініціювання реалізації відповідних активів та строків розгляду такого питання прокурором, не визначені особливості судового контролю при розгляді цих питань тощо. При перегляді процедур реалізації активів варто також розглянути можливість застосування системи «</w:t>
      </w:r>
      <w:r w:rsidRPr="00230D80">
        <w:rPr>
          <w:rFonts w:ascii="Times New Roman" w:hAnsi="Times New Roman" w:cs="Times New Roman"/>
          <w:color w:val="000000" w:themeColor="text1"/>
          <w:sz w:val="24"/>
          <w:szCs w:val="24"/>
          <w:lang w:val="en-US"/>
        </w:rPr>
        <w:t>Prozorro</w:t>
      </w:r>
      <w:r w:rsidRPr="00230D80">
        <w:rPr>
          <w:rFonts w:ascii="Times New Roman" w:hAnsi="Times New Roman" w:cs="Times New Roman"/>
          <w:color w:val="000000" w:themeColor="text1"/>
          <w:sz w:val="24"/>
          <w:szCs w:val="24"/>
        </w:rPr>
        <w:t>.Продажі»</w:t>
      </w:r>
      <w:r w:rsidRPr="00230D80">
        <w:rPr>
          <w:rStyle w:val="a5"/>
          <w:rFonts w:ascii="Times New Roman" w:hAnsi="Times New Roman" w:cs="Times New Roman"/>
          <w:color w:val="000000" w:themeColor="text1"/>
          <w:sz w:val="24"/>
          <w:szCs w:val="24"/>
        </w:rPr>
        <w:footnoteReference w:id="54"/>
      </w:r>
      <w:r w:rsidRPr="00230D80">
        <w:rPr>
          <w:rFonts w:ascii="Times New Roman" w:hAnsi="Times New Roman" w:cs="Times New Roman"/>
          <w:color w:val="000000" w:themeColor="text1"/>
          <w:sz w:val="24"/>
          <w:szCs w:val="24"/>
        </w:rPr>
        <w:t>, що вже загалом передбачена в законі, але як одна з декількох можливих опцій.</w:t>
      </w:r>
    </w:p>
    <w:p w14:paraId="071E9031" w14:textId="2FF43F04"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При цьому доцільність запровадження додаткового судового контролю – у порівнянні з тим, що вже передбачений законодавством і пропонується удосконалити задля досягнення відповідних очік</w:t>
      </w:r>
      <w:r w:rsidR="00237E55" w:rsidRPr="00230D80">
        <w:rPr>
          <w:rFonts w:ascii="Times New Roman" w:hAnsi="Times New Roman" w:cs="Times New Roman"/>
          <w:color w:val="000000" w:themeColor="text1"/>
          <w:sz w:val="24"/>
          <w:szCs w:val="24"/>
        </w:rPr>
        <w:t>уваних стратегічних результатів</w:t>
      </w:r>
      <w:r w:rsidR="00067412">
        <w:rPr>
          <w:rFonts w:ascii="Times New Roman" w:hAnsi="Times New Roman" w:cs="Times New Roman"/>
          <w:color w:val="000000" w:themeColor="text1"/>
          <w:sz w:val="24"/>
          <w:szCs w:val="24"/>
        </w:rPr>
        <w:t>,</w:t>
      </w:r>
      <w:r w:rsidR="00237E55" w:rsidRPr="00230D80">
        <w:rPr>
          <w:rFonts w:ascii="Times New Roman" w:hAnsi="Times New Roman" w:cs="Times New Roman"/>
          <w:color w:val="000000" w:themeColor="text1"/>
          <w:sz w:val="24"/>
          <w:szCs w:val="24"/>
        </w:rPr>
        <w:t> </w:t>
      </w:r>
      <w:r w:rsidRPr="00230D80">
        <w:rPr>
          <w:rFonts w:ascii="Times New Roman" w:hAnsi="Times New Roman" w:cs="Times New Roman"/>
          <w:color w:val="000000" w:themeColor="text1"/>
          <w:sz w:val="24"/>
          <w:szCs w:val="24"/>
        </w:rPr>
        <w:t>– потребує аналізу. У разі надання рекомендацій щодо цього, відповідні заходи можуть бути включені до Державної антикорупційної програми при наступних її переглядах.</w:t>
      </w:r>
    </w:p>
    <w:p w14:paraId="02AC8055" w14:textId="002A7277" w:rsidR="00C67773" w:rsidRPr="00230D80" w:rsidRDefault="00C67773" w:rsidP="00C91049">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З метою усунення цих проблем у </w:t>
      </w:r>
      <w:r w:rsidRPr="00230D80">
        <w:rPr>
          <w:rFonts w:ascii="Times New Roman" w:hAnsi="Times New Roman" w:cs="Times New Roman"/>
          <w:b/>
          <w:i/>
          <w:color w:val="000000" w:themeColor="text1"/>
          <w:sz w:val="24"/>
          <w:szCs w:val="24"/>
        </w:rPr>
        <w:t>проекті Державної антикорупційної програми на 2023–2025 роки пропонується</w:t>
      </w:r>
      <w:r w:rsidRPr="00230D80">
        <w:rPr>
          <w:rFonts w:ascii="Times New Roman" w:hAnsi="Times New Roman" w:cs="Times New Roman"/>
          <w:color w:val="000000" w:themeColor="text1"/>
          <w:sz w:val="24"/>
          <w:szCs w:val="24"/>
        </w:rPr>
        <w:t> законодавчо регламентувати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ins w:id="17" w:author="Автор">
        <w:r w:rsidR="00C91049">
          <w:rPr>
            <w:rFonts w:ascii="Times New Roman" w:hAnsi="Times New Roman" w:cs="Times New Roman"/>
            <w:color w:val="000000" w:themeColor="text1"/>
            <w:sz w:val="24"/>
            <w:szCs w:val="24"/>
          </w:rPr>
          <w:t>.</w:t>
        </w:r>
      </w:ins>
    </w:p>
    <w:p w14:paraId="3FAB6F0A" w14:textId="04CDF00B"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5. Існує потенціал для посилення громадського контролю за діяльністю АРМА шляхом розширення повноважень Громадської ради при АРМА. Нові повноваження мають прямо передбачати можливість представник</w:t>
      </w:r>
      <w:r w:rsidR="00067412">
        <w:rPr>
          <w:rFonts w:ascii="Times New Roman" w:hAnsi="Times New Roman" w:cs="Times New Roman"/>
          <w:color w:val="000000" w:themeColor="text1"/>
          <w:sz w:val="24"/>
          <w:szCs w:val="24"/>
        </w:rPr>
        <w:t>ів</w:t>
      </w:r>
      <w:r w:rsidRPr="00230D80">
        <w:rPr>
          <w:rFonts w:ascii="Times New Roman" w:hAnsi="Times New Roman" w:cs="Times New Roman"/>
          <w:color w:val="000000" w:themeColor="text1"/>
          <w:sz w:val="24"/>
          <w:szCs w:val="24"/>
        </w:rPr>
        <w:t xml:space="preserve"> від Громадської ради при АРМА брати участь у перевірках ефективності управління активами, переданими від АРМА управителям, а також прямо вказати у законі, що Громадська рада при АРМА здійснює громадський контроль за управлінням активами, визначенням управителів, здійсненням реалізації активів. Форми такого контролю можуть бути більш детально визначені при підготовці та обговоренні відповідного законопроекту</w:t>
      </w:r>
      <w:r w:rsidR="00067412">
        <w:rPr>
          <w:rFonts w:ascii="Times New Roman" w:hAnsi="Times New Roman" w:cs="Times New Roman"/>
          <w:color w:val="000000" w:themeColor="text1"/>
          <w:sz w:val="24"/>
          <w:szCs w:val="24"/>
        </w:rPr>
        <w:t xml:space="preserve"> для</w:t>
      </w:r>
      <w:r w:rsidRPr="00230D80">
        <w:rPr>
          <w:rFonts w:ascii="Times New Roman" w:hAnsi="Times New Roman" w:cs="Times New Roman"/>
          <w:color w:val="000000" w:themeColor="text1"/>
          <w:sz w:val="24"/>
          <w:szCs w:val="24"/>
        </w:rPr>
        <w:t xml:space="preserve"> забезпе</w:t>
      </w:r>
      <w:r w:rsidR="00067412">
        <w:rPr>
          <w:rFonts w:ascii="Times New Roman" w:hAnsi="Times New Roman" w:cs="Times New Roman"/>
          <w:color w:val="000000" w:themeColor="text1"/>
          <w:sz w:val="24"/>
          <w:szCs w:val="24"/>
        </w:rPr>
        <w:t>чення</w:t>
      </w:r>
      <w:r w:rsidRPr="00230D80">
        <w:rPr>
          <w:rFonts w:ascii="Times New Roman" w:hAnsi="Times New Roman" w:cs="Times New Roman"/>
          <w:color w:val="000000" w:themeColor="text1"/>
          <w:sz w:val="24"/>
          <w:szCs w:val="24"/>
        </w:rPr>
        <w:t xml:space="preserve"> баланс</w:t>
      </w:r>
      <w:r w:rsidR="00067412">
        <w:rPr>
          <w:rFonts w:ascii="Times New Roman" w:hAnsi="Times New Roman" w:cs="Times New Roman"/>
          <w:color w:val="000000" w:themeColor="text1"/>
          <w:sz w:val="24"/>
          <w:szCs w:val="24"/>
        </w:rPr>
        <w:t>у</w:t>
      </w:r>
      <w:r w:rsidRPr="00230D80">
        <w:rPr>
          <w:rFonts w:ascii="Times New Roman" w:hAnsi="Times New Roman" w:cs="Times New Roman"/>
          <w:color w:val="000000" w:themeColor="text1"/>
          <w:sz w:val="24"/>
          <w:szCs w:val="24"/>
        </w:rPr>
        <w:t xml:space="preserve"> між можливістю АРМА ефективно реалізовувати свої повноваження та, з іншого боку, можливістю здійснювати дієвий громадський контроль.</w:t>
      </w:r>
    </w:p>
    <w:p w14:paraId="2ECFA38F" w14:textId="6B7E8A38"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Роль Громадської ради при АРМА може бути посилена також у конкурсних і дисциплінарних процедурах в органі, причому слід чітко передбачити, що така участь у діяльності відповідних комісій має бути істотною.</w:t>
      </w:r>
    </w:p>
    <w:p w14:paraId="6EC25F04" w14:textId="64B3F4C8"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Залежно від набрання чинності такими змінами та стану співпраці між АРМА </w:t>
      </w:r>
      <w:r w:rsidR="00067412">
        <w:rPr>
          <w:rFonts w:ascii="Times New Roman" w:hAnsi="Times New Roman" w:cs="Times New Roman"/>
          <w:color w:val="000000" w:themeColor="text1"/>
          <w:sz w:val="24"/>
          <w:szCs w:val="24"/>
        </w:rPr>
        <w:t>і</w:t>
      </w:r>
      <w:r w:rsidRPr="00230D80">
        <w:rPr>
          <w:rFonts w:ascii="Times New Roman" w:hAnsi="Times New Roman" w:cs="Times New Roman"/>
          <w:color w:val="000000" w:themeColor="text1"/>
          <w:sz w:val="24"/>
          <w:szCs w:val="24"/>
        </w:rPr>
        <w:t xml:space="preserve"> Громадською радою при АРМА, під час наступних переглядів Державної антикорупційної програми варто розглянути доцільність включення заходу щодо розробки та запровадження стратегії системної взаємодії з органом громадського контролю щодо ефективності діяльності АРМА</w:t>
      </w:r>
      <w:r w:rsidRPr="00230D80">
        <w:rPr>
          <w:rStyle w:val="a5"/>
          <w:rFonts w:ascii="Times New Roman" w:hAnsi="Times New Roman" w:cs="Times New Roman"/>
          <w:color w:val="000000" w:themeColor="text1"/>
          <w:sz w:val="24"/>
          <w:szCs w:val="24"/>
        </w:rPr>
        <w:footnoteReference w:id="55"/>
      </w:r>
      <w:r w:rsidRPr="00230D80">
        <w:rPr>
          <w:rFonts w:ascii="Times New Roman" w:hAnsi="Times New Roman" w:cs="Times New Roman"/>
          <w:color w:val="000000" w:themeColor="text1"/>
          <w:sz w:val="24"/>
          <w:szCs w:val="24"/>
        </w:rPr>
        <w:t>.</w:t>
      </w:r>
    </w:p>
    <w:p w14:paraId="31C413E4"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Також на практиці не забезпечується достатній рівень прозорості при здійсненні управління активами, переданими АРМА. Так, дотепер не запроваджено у промислову експлуатацію Єдиний державний реєстр активів, на які накладено арешт у кримінальному провадженні</w:t>
      </w:r>
      <w:r w:rsidRPr="00230D80">
        <w:rPr>
          <w:rStyle w:val="a5"/>
          <w:rFonts w:ascii="Times New Roman" w:hAnsi="Times New Roman" w:cs="Times New Roman"/>
          <w:color w:val="000000" w:themeColor="text1"/>
          <w:sz w:val="24"/>
          <w:szCs w:val="24"/>
        </w:rPr>
        <w:footnoteReference w:id="56"/>
      </w:r>
      <w:r w:rsidRPr="00230D80">
        <w:rPr>
          <w:rFonts w:ascii="Times New Roman" w:hAnsi="Times New Roman" w:cs="Times New Roman"/>
          <w:color w:val="000000" w:themeColor="text1"/>
          <w:sz w:val="24"/>
          <w:szCs w:val="24"/>
        </w:rPr>
        <w:t>.</w:t>
      </w:r>
    </w:p>
    <w:p w14:paraId="4A3BD9FC"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З огляду на вказані обставини в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серед іншого, пропонується </w:t>
      </w:r>
      <w:r w:rsidRPr="00230D80">
        <w:rPr>
          <w:rFonts w:ascii="Times New Roman" w:hAnsi="Times New Roman" w:cs="Times New Roman"/>
          <w:color w:val="000000" w:themeColor="text1"/>
          <w:sz w:val="24"/>
          <w:szCs w:val="24"/>
        </w:rPr>
        <w:t xml:space="preserve">запровадити в промислову експлуатацію </w:t>
      </w:r>
      <w:r w:rsidRPr="00230D80">
        <w:rPr>
          <w:rFonts w:ascii="Times New Roman" w:hAnsi="Times New Roman" w:cs="Times New Roman"/>
          <w:color w:val="000000" w:themeColor="text1"/>
          <w:sz w:val="24"/>
          <w:szCs w:val="24"/>
        </w:rPr>
        <w:lastRenderedPageBreak/>
        <w:t>Єдиний державний реєстр активів, на які накладено арешт у кримінальному провадженні, а також законодавчо передбачити:</w:t>
      </w:r>
    </w:p>
    <w:p w14:paraId="75266F50"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що Громадська рада при АРМА визначає з числа своїх членів не менше 40% складів дисциплінарної комісії АРМА та конкурсної комісії з добору на вакантні посади в АРМА;</w:t>
      </w:r>
    </w:p>
    <w:p w14:paraId="5E8936F0"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повноваження Громадської ради при АРМА щодо здійснення громадського контролю за законністю та прозорістю: визначення управителів активів, визначення ефективності реалізації активів та управління активами, які передані АРМА;</w:t>
      </w:r>
    </w:p>
    <w:p w14:paraId="510D7E29"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повноваження Громадської ради при АРМА щодо надання висновків до щорічного звіту про діяльність АРМА;</w:t>
      </w:r>
    </w:p>
    <w:p w14:paraId="0DADD718"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можливість участі визначених Громадською радою при АРМА осіб (з числа своїх членів) брати участь у проведенні перевірок ефективності управління арештованими активами, переданими в управління;</w:t>
      </w:r>
    </w:p>
    <w:p w14:paraId="61217248"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оприлюднення АРМА результатів здійснення перевірок ефективності управління активами, переданими ним управителям.</w:t>
      </w:r>
    </w:p>
    <w:p w14:paraId="22C7AD97" w14:textId="77777777"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6. На сьогодні склад конкурсної комісії з добору Голови АРМА не відповідає Конституції України, оскільки трьох членів комісії визначає Верховна Рада України, для якої відповідні повноваження не встановлені Конституцією України (і, за сталою практикою Конституційного Суду України, на рівні закону такі повноваження не можуть бути закріплені за ВР). Процедури конкурсу потребують перегляду з метою забезпечення вищого рівня прозорості, безсторонності та неупередженості добору. Також слід законодавчо передбачити належну увагу оцінці доброчесності кандидатів. </w:t>
      </w:r>
    </w:p>
    <w:p w14:paraId="615B2F21" w14:textId="77777777"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Серед усіх новостворених спеціалізованих органів, які мають ту або іншу роль у протидії корупції або сприянні цьому, АРМА має найменші гарантії інституційної незалежності.</w:t>
      </w:r>
    </w:p>
    <w:p w14:paraId="022BE473" w14:textId="4186BF3D"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Так, для Голови АРМА спеціальний закон визначає вкрай широке коло підстав для дострокового припинення повноважень чи звільнення, що не убезпечує його від неналежних сторонніх втручань у діяльність чи спроб впливу на нього</w:t>
      </w:r>
      <w:r w:rsidRPr="00230D80">
        <w:rPr>
          <w:rStyle w:val="a5"/>
          <w:rFonts w:ascii="Times New Roman" w:hAnsi="Times New Roman" w:cs="Times New Roman"/>
          <w:sz w:val="24"/>
          <w:szCs w:val="24"/>
        </w:rPr>
        <w:footnoteReference w:id="57"/>
      </w:r>
      <w:r w:rsidRPr="00230D80">
        <w:rPr>
          <w:rFonts w:ascii="Times New Roman" w:hAnsi="Times New Roman" w:cs="Times New Roman"/>
          <w:sz w:val="24"/>
          <w:szCs w:val="24"/>
        </w:rPr>
        <w:t>. Зокрема, підстава щодо «наявності підстав припинення державної служби, встановлених Законом України «Про державну службу» як така суперечить ідеї визначення вузького кола підстав для звільнення чи припинення повноважень у спеціальному законі. Також Голова АРМА не убезпечени</w:t>
      </w:r>
      <w:r w:rsidR="00945A0C">
        <w:rPr>
          <w:rFonts w:ascii="Times New Roman" w:hAnsi="Times New Roman" w:cs="Times New Roman"/>
          <w:sz w:val="24"/>
          <w:szCs w:val="24"/>
        </w:rPr>
        <w:t>й</w:t>
      </w:r>
      <w:r w:rsidRPr="00230D80">
        <w:rPr>
          <w:rFonts w:ascii="Times New Roman" w:hAnsi="Times New Roman" w:cs="Times New Roman"/>
          <w:sz w:val="24"/>
          <w:szCs w:val="24"/>
        </w:rPr>
        <w:t xml:space="preserve"> від відсторонення без серйозних для того підстав.</w:t>
      </w:r>
    </w:p>
    <w:p w14:paraId="68E7D2FC" w14:textId="02103F6C"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На рівні закону не запроваджен</w:t>
      </w:r>
      <w:r w:rsidR="0003437F">
        <w:rPr>
          <w:rFonts w:ascii="Times New Roman" w:hAnsi="Times New Roman" w:cs="Times New Roman"/>
          <w:sz w:val="24"/>
          <w:szCs w:val="24"/>
        </w:rPr>
        <w:t>о</w:t>
      </w:r>
      <w:r w:rsidRPr="00230D80">
        <w:rPr>
          <w:rFonts w:ascii="Times New Roman" w:hAnsi="Times New Roman" w:cs="Times New Roman"/>
          <w:sz w:val="24"/>
          <w:szCs w:val="24"/>
        </w:rPr>
        <w:t xml:space="preserve"> належн</w:t>
      </w:r>
      <w:r w:rsidR="0003437F">
        <w:rPr>
          <w:rFonts w:ascii="Times New Roman" w:hAnsi="Times New Roman" w:cs="Times New Roman"/>
          <w:sz w:val="24"/>
          <w:szCs w:val="24"/>
        </w:rPr>
        <w:t>их</w:t>
      </w:r>
      <w:r w:rsidRPr="00230D80">
        <w:rPr>
          <w:rFonts w:ascii="Times New Roman" w:hAnsi="Times New Roman" w:cs="Times New Roman"/>
          <w:sz w:val="24"/>
          <w:szCs w:val="24"/>
        </w:rPr>
        <w:t xml:space="preserve"> гаранті</w:t>
      </w:r>
      <w:r w:rsidR="0003437F">
        <w:rPr>
          <w:rFonts w:ascii="Times New Roman" w:hAnsi="Times New Roman" w:cs="Times New Roman"/>
          <w:sz w:val="24"/>
          <w:szCs w:val="24"/>
        </w:rPr>
        <w:t>й</w:t>
      </w:r>
      <w:r w:rsidRPr="00230D80">
        <w:rPr>
          <w:rFonts w:ascii="Times New Roman" w:hAnsi="Times New Roman" w:cs="Times New Roman"/>
          <w:sz w:val="24"/>
          <w:szCs w:val="24"/>
        </w:rPr>
        <w:t xml:space="preserve"> інституційної незалежності АРМА від зовнішнього впливу. Зокрема, не передбачено заборону скасування актів АРМА Урядом або немає прямої заборони у спеціальному законі втручатись у діяльність АРМА і надавати вказівки, доручення тощо з питань, що прямо стосуються виконання завдань органу.</w:t>
      </w:r>
    </w:p>
    <w:p w14:paraId="20960B22" w14:textId="77777777" w:rsidR="00C67773" w:rsidRPr="00230D80" w:rsidRDefault="00C67773" w:rsidP="00237E55">
      <w:pPr>
        <w:spacing w:after="0" w:line="240" w:lineRule="auto"/>
        <w:ind w:firstLine="567"/>
        <w:jc w:val="both"/>
        <w:rPr>
          <w:rFonts w:ascii="Times New Roman" w:hAnsi="Times New Roman" w:cs="Times New Roman"/>
          <w:sz w:val="24"/>
          <w:szCs w:val="24"/>
          <w:lang w:val="ru-RU"/>
        </w:rPr>
      </w:pPr>
      <w:r w:rsidRPr="00230D80">
        <w:rPr>
          <w:rFonts w:ascii="Times New Roman" w:hAnsi="Times New Roman" w:cs="Times New Roman"/>
          <w:sz w:val="24"/>
          <w:szCs w:val="24"/>
        </w:rPr>
        <w:t>Інституційна спроможність АРМА буде слабкою, якщо через недостатній рівень оплати праці орган не зможе залучити компетентний та доброчесний персонал – отже, слід забезпечувати конкурентний рівень заробітних плат в органі</w:t>
      </w:r>
      <w:r w:rsidRPr="00230D80">
        <w:rPr>
          <w:rStyle w:val="a5"/>
          <w:rFonts w:ascii="Times New Roman" w:hAnsi="Times New Roman" w:cs="Times New Roman"/>
          <w:sz w:val="24"/>
          <w:szCs w:val="24"/>
        </w:rPr>
        <w:footnoteReference w:id="58"/>
      </w:r>
      <w:r w:rsidRPr="00230D80">
        <w:rPr>
          <w:rFonts w:ascii="Times New Roman" w:hAnsi="Times New Roman" w:cs="Times New Roman"/>
          <w:sz w:val="24"/>
          <w:szCs w:val="24"/>
        </w:rPr>
        <w:t xml:space="preserve">. </w:t>
      </w:r>
    </w:p>
    <w:p w14:paraId="3735CBF4" w14:textId="5D7005C9"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Одночасно із цим не</w:t>
      </w:r>
      <w:r w:rsidR="0003437F" w:rsidRPr="00230D80">
        <w:rPr>
          <w:rFonts w:ascii="Times New Roman" w:hAnsi="Times New Roman" w:cs="Times New Roman"/>
          <w:sz w:val="24"/>
          <w:szCs w:val="24"/>
        </w:rPr>
        <w:t xml:space="preserve">належно </w:t>
      </w:r>
      <w:r w:rsidRPr="00230D80">
        <w:rPr>
          <w:rFonts w:ascii="Times New Roman" w:hAnsi="Times New Roman" w:cs="Times New Roman"/>
          <w:sz w:val="24"/>
          <w:szCs w:val="24"/>
        </w:rPr>
        <w:t xml:space="preserve">функціонують механізми забезпечення підзвітності АРМА. Жодного разу так і не була проведена </w:t>
      </w:r>
      <w:r w:rsidRPr="00230D80">
        <w:rPr>
          <w:rFonts w:ascii="Times New Roman" w:hAnsi="Times New Roman" w:cs="Times New Roman"/>
          <w:color w:val="000000" w:themeColor="text1"/>
          <w:sz w:val="24"/>
          <w:szCs w:val="24"/>
        </w:rPr>
        <w:t xml:space="preserve">зовнішня незалежна оцінка (аудит) ефективності діяльності АРМА. Так само процедура її формування не відповідає Конституції України, </w:t>
      </w:r>
      <w:r w:rsidR="008F19E0">
        <w:rPr>
          <w:rFonts w:ascii="Times New Roman" w:hAnsi="Times New Roman" w:cs="Times New Roman"/>
          <w:color w:val="000000" w:themeColor="text1"/>
          <w:sz w:val="24"/>
          <w:szCs w:val="24"/>
        </w:rPr>
        <w:t>а отже</w:t>
      </w:r>
      <w:r w:rsidRPr="00230D80">
        <w:rPr>
          <w:rFonts w:ascii="Times New Roman" w:hAnsi="Times New Roman" w:cs="Times New Roman"/>
          <w:color w:val="000000" w:themeColor="text1"/>
          <w:sz w:val="24"/>
          <w:szCs w:val="24"/>
        </w:rPr>
        <w:t>, для усунення цієї проблеми потребуються законодавчі зміни, після чого необхідно забезпечити проведення аудиту на практиці з</w:t>
      </w:r>
      <w:r w:rsidR="008F19E0">
        <w:rPr>
          <w:rFonts w:ascii="Times New Roman" w:hAnsi="Times New Roman" w:cs="Times New Roman"/>
          <w:color w:val="000000" w:themeColor="text1"/>
          <w:sz w:val="24"/>
          <w:szCs w:val="24"/>
        </w:rPr>
        <w:t>і</w:t>
      </w:r>
      <w:r w:rsidRPr="00230D80">
        <w:rPr>
          <w:rFonts w:ascii="Times New Roman" w:hAnsi="Times New Roman" w:cs="Times New Roman"/>
          <w:color w:val="000000" w:themeColor="text1"/>
          <w:sz w:val="24"/>
          <w:szCs w:val="24"/>
        </w:rPr>
        <w:t xml:space="preserve"> встановленою законом періодичністю.</w:t>
      </w:r>
    </w:p>
    <w:p w14:paraId="25DE16C0" w14:textId="77777777" w:rsidR="00C67773" w:rsidRPr="00230D80" w:rsidRDefault="00C67773" w:rsidP="00237E55">
      <w:pPr>
        <w:spacing w:after="0" w:line="240" w:lineRule="auto"/>
        <w:ind w:firstLine="567"/>
        <w:jc w:val="both"/>
        <w:rPr>
          <w:rFonts w:ascii="Times New Roman" w:hAnsi="Times New Roman" w:cs="Times New Roman"/>
          <w:b/>
          <w:i/>
          <w:color w:val="000000" w:themeColor="text1"/>
          <w:sz w:val="24"/>
          <w:szCs w:val="24"/>
        </w:rPr>
      </w:pPr>
      <w:r w:rsidRPr="00230D80">
        <w:rPr>
          <w:rFonts w:ascii="Times New Roman" w:hAnsi="Times New Roman" w:cs="Times New Roman"/>
          <w:color w:val="000000" w:themeColor="text1"/>
          <w:sz w:val="24"/>
          <w:szCs w:val="24"/>
        </w:rPr>
        <w:t xml:space="preserve">З метою усунення зазначених проблем у </w:t>
      </w:r>
      <w:r w:rsidRPr="00230D80">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541B85B0" w14:textId="19A4A2FB" w:rsidR="00C67773" w:rsidRPr="00230D80" w:rsidRDefault="00237E55"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lastRenderedPageBreak/>
        <w:t>- </w:t>
      </w:r>
      <w:r w:rsidR="00C67773" w:rsidRPr="00230D80">
        <w:rPr>
          <w:rFonts w:ascii="Times New Roman" w:hAnsi="Times New Roman" w:cs="Times New Roman"/>
          <w:sz w:val="24"/>
          <w:szCs w:val="24"/>
        </w:rPr>
        <w:t>удосконалити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w:t>
      </w:r>
    </w:p>
    <w:p w14:paraId="3EE484C8" w14:textId="77777777"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w:t>
      </w:r>
      <w:r w:rsidRPr="00230D80">
        <w:rPr>
          <w:rFonts w:ascii="Times New Roman" w:hAnsi="Times New Roman" w:cs="Times New Roman"/>
          <w:sz w:val="24"/>
          <w:szCs w:val="24"/>
          <w:lang w:val="en-US"/>
        </w:rPr>
        <w:t> </w:t>
      </w:r>
      <w:r w:rsidRPr="00230D80">
        <w:rPr>
          <w:rFonts w:ascii="Times New Roman" w:hAnsi="Times New Roman" w:cs="Times New Roman"/>
          <w:sz w:val="24"/>
          <w:szCs w:val="24"/>
        </w:rPr>
        <w:t>визначити вичерпний перелік серйозних підстав для дострокового звільнення або припинення повноважень Голови АРМА, а також передбачити можливість його відсторонення лише у порядку, встановленому КПК України;</w:t>
      </w:r>
    </w:p>
    <w:p w14:paraId="5FC6D04F" w14:textId="77777777"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w:t>
      </w:r>
      <w:r w:rsidRPr="00230D80">
        <w:rPr>
          <w:rFonts w:ascii="Times New Roman" w:hAnsi="Times New Roman" w:cs="Times New Roman"/>
          <w:sz w:val="24"/>
          <w:szCs w:val="24"/>
          <w:lang w:val="en-US"/>
        </w:rPr>
        <w:t> </w:t>
      </w:r>
      <w:r w:rsidRPr="00230D80">
        <w:rPr>
          <w:rFonts w:ascii="Times New Roman" w:hAnsi="Times New Roman" w:cs="Times New Roman"/>
          <w:sz w:val="24"/>
          <w:szCs w:val="24"/>
        </w:rPr>
        <w:t>запровадити гарантії незалежності АРМА від неналежного втручання або впливу на діяльність органу;</w:t>
      </w:r>
    </w:p>
    <w:p w14:paraId="693256DD" w14:textId="269AA136"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w:t>
      </w:r>
      <w:r w:rsidRPr="00230D80">
        <w:rPr>
          <w:rFonts w:ascii="Times New Roman" w:hAnsi="Times New Roman" w:cs="Times New Roman"/>
          <w:sz w:val="24"/>
          <w:szCs w:val="24"/>
          <w:lang w:val="en-US"/>
        </w:rPr>
        <w:t> </w:t>
      </w:r>
      <w:r w:rsidRPr="00230D80">
        <w:rPr>
          <w:rFonts w:ascii="Times New Roman" w:hAnsi="Times New Roman" w:cs="Times New Roman"/>
          <w:sz w:val="24"/>
          <w:szCs w:val="24"/>
        </w:rPr>
        <w:t xml:space="preserve">привести у відповідність </w:t>
      </w:r>
      <w:r w:rsidR="008F19E0">
        <w:rPr>
          <w:rFonts w:ascii="Times New Roman" w:hAnsi="Times New Roman" w:cs="Times New Roman"/>
          <w:sz w:val="24"/>
          <w:szCs w:val="24"/>
        </w:rPr>
        <w:t xml:space="preserve">до </w:t>
      </w:r>
      <w:r w:rsidRPr="00230D80">
        <w:rPr>
          <w:rFonts w:ascii="Times New Roman" w:hAnsi="Times New Roman" w:cs="Times New Roman"/>
          <w:sz w:val="24"/>
          <w:szCs w:val="24"/>
        </w:rPr>
        <w:t>Конституції України процедуру зовнішнього незалежного оцінювання (аудиту) ефективності діяльності АРМА та створ</w:t>
      </w:r>
      <w:r w:rsidR="008F19E0">
        <w:rPr>
          <w:rFonts w:ascii="Times New Roman" w:hAnsi="Times New Roman" w:cs="Times New Roman"/>
          <w:sz w:val="24"/>
          <w:szCs w:val="24"/>
        </w:rPr>
        <w:t>ити</w:t>
      </w:r>
      <w:r w:rsidRPr="00230D80">
        <w:rPr>
          <w:rFonts w:ascii="Times New Roman" w:hAnsi="Times New Roman" w:cs="Times New Roman"/>
          <w:sz w:val="24"/>
          <w:szCs w:val="24"/>
        </w:rPr>
        <w:t xml:space="preserve"> передумови для її дієвого застосування на практиці;</w:t>
      </w:r>
    </w:p>
    <w:p w14:paraId="4B3B5944" w14:textId="77777777" w:rsidR="00C67773" w:rsidRPr="00230D80" w:rsidRDefault="00C67773"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w:t>
      </w:r>
      <w:r w:rsidRPr="00230D80">
        <w:rPr>
          <w:rFonts w:ascii="Times New Roman" w:hAnsi="Times New Roman" w:cs="Times New Roman"/>
          <w:sz w:val="24"/>
          <w:szCs w:val="24"/>
          <w:lang w:val="en-US"/>
        </w:rPr>
        <w:t> </w:t>
      </w:r>
      <w:r w:rsidRPr="00230D80">
        <w:rPr>
          <w:rFonts w:ascii="Times New Roman" w:hAnsi="Times New Roman" w:cs="Times New Roman"/>
          <w:sz w:val="24"/>
          <w:szCs w:val="24"/>
        </w:rPr>
        <w:t>підвищити рівень посадових окладів службовців АРМА до рівня, необхідного для можливості залучення компетентних та доброчесних працівників.</w:t>
      </w:r>
    </w:p>
    <w:p w14:paraId="37CD3953" w14:textId="5CF5B820"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7. Ефективність </w:t>
      </w:r>
      <w:r w:rsidR="008F19E0">
        <w:rPr>
          <w:rFonts w:ascii="Times New Roman" w:hAnsi="Times New Roman" w:cs="Times New Roman"/>
          <w:color w:val="000000" w:themeColor="text1"/>
          <w:sz w:val="24"/>
          <w:szCs w:val="24"/>
        </w:rPr>
        <w:t>і</w:t>
      </w:r>
      <w:r w:rsidRPr="00230D80">
        <w:rPr>
          <w:rFonts w:ascii="Times New Roman" w:hAnsi="Times New Roman" w:cs="Times New Roman"/>
          <w:color w:val="000000" w:themeColor="text1"/>
          <w:sz w:val="24"/>
          <w:szCs w:val="24"/>
        </w:rPr>
        <w:t xml:space="preserve"> вчасність накладення арешту та передачі в управління АРМА незаконно здобутих активів не в останню чергу залежать від якості організації взаємодії між АРМА, органами досудового розслідування та прокуратурою</w:t>
      </w:r>
      <w:r w:rsidR="008F19E0">
        <w:rPr>
          <w:rFonts w:ascii="Times New Roman" w:hAnsi="Times New Roman" w:cs="Times New Roman"/>
          <w:color w:val="000000" w:themeColor="text1"/>
          <w:sz w:val="24"/>
          <w:szCs w:val="24"/>
        </w:rPr>
        <w:t>.</w:t>
      </w:r>
      <w:r w:rsidRPr="00230D80">
        <w:rPr>
          <w:rFonts w:ascii="Times New Roman" w:hAnsi="Times New Roman" w:cs="Times New Roman"/>
          <w:color w:val="000000" w:themeColor="text1"/>
          <w:sz w:val="24"/>
          <w:szCs w:val="24"/>
        </w:rPr>
        <w:t xml:space="preserve"> </w:t>
      </w:r>
    </w:p>
    <w:p w14:paraId="571CEEE1" w14:textId="59A59990"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Ще одним проблемним аспектом є питання планування арешту активів, а також вироблення стратегії АРМА з управління конкретним активом. Часто слідчі, прокурори, слідчі судді, суди взагалі не залучають АРМА на етапі планування арешту, хоча найкращі практики передбачають протилежне</w:t>
      </w:r>
      <w:r w:rsidRPr="00230D80">
        <w:rPr>
          <w:rStyle w:val="a5"/>
          <w:rFonts w:ascii="Times New Roman" w:hAnsi="Times New Roman" w:cs="Times New Roman"/>
          <w:color w:val="000000" w:themeColor="text1"/>
          <w:sz w:val="24"/>
          <w:szCs w:val="24"/>
        </w:rPr>
        <w:footnoteReference w:id="59"/>
      </w:r>
      <w:r w:rsidRPr="00230D80">
        <w:rPr>
          <w:rFonts w:ascii="Times New Roman" w:hAnsi="Times New Roman" w:cs="Times New Roman"/>
          <w:color w:val="000000" w:themeColor="text1"/>
          <w:sz w:val="24"/>
          <w:szCs w:val="24"/>
        </w:rPr>
        <w:t>. Так само слідчі та прокурори часто необізнані з планами АРМА щодо конкретного активу на етапі управління, хоча у них може бути чітка власна стратегія з використання цього активу у кримінальному провадженні (напр., потенційно для цілей доказування, тим більше в управління АРМА наразі можуть бути передані лише речові докази).</w:t>
      </w:r>
    </w:p>
    <w:p w14:paraId="0C0523C1" w14:textId="5E53074E"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Відповіддю на цей виклик мало б стати внесення законодавчих змін щодо врегулювання взаємодії АРМА, прокурорів та слідчих при плануванні арешту активів, щодо яких планується порушити питання про їх передачу в управління АРМА. Більш детальні правила взаємодії можуть бути встановлені спільними наказами цих органів. Однак втілення цих заходів має відбуватись лише після успішної реалізації заходів, спрямованих на зміцнення незалежності та інституційної спроможності АРМА.</w:t>
      </w:r>
    </w:p>
    <w:p w14:paraId="3C3959D0"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На національному рівні важливо запровадити інструменти для оперативного захищеного обміну інформацією між АРМА, органами прокуратури та органами досудового розслідування, щоб передача інформації займала не дні (з використанням засобів поштового зв</w:t>
      </w:r>
      <w:r w:rsidRPr="00230D80">
        <w:rPr>
          <w:rFonts w:ascii="Times New Roman" w:hAnsi="Times New Roman" w:cs="Times New Roman"/>
          <w:color w:val="000000" w:themeColor="text1"/>
          <w:sz w:val="24"/>
          <w:szCs w:val="24"/>
          <w:lang w:val="ru-RU"/>
        </w:rPr>
        <w:t>’</w:t>
      </w:r>
      <w:r w:rsidRPr="00230D80">
        <w:rPr>
          <w:rFonts w:ascii="Times New Roman" w:hAnsi="Times New Roman" w:cs="Times New Roman"/>
          <w:color w:val="000000" w:themeColor="text1"/>
          <w:sz w:val="24"/>
          <w:szCs w:val="24"/>
        </w:rPr>
        <w:t>язку), а секунди</w:t>
      </w:r>
      <w:r w:rsidRPr="00230D80">
        <w:rPr>
          <w:rStyle w:val="a5"/>
          <w:rFonts w:ascii="Times New Roman" w:hAnsi="Times New Roman" w:cs="Times New Roman"/>
          <w:color w:val="000000" w:themeColor="text1"/>
          <w:sz w:val="24"/>
          <w:szCs w:val="24"/>
        </w:rPr>
        <w:footnoteReference w:id="60"/>
      </w:r>
      <w:r w:rsidRPr="00230D80">
        <w:rPr>
          <w:rFonts w:ascii="Times New Roman" w:hAnsi="Times New Roman" w:cs="Times New Roman"/>
          <w:color w:val="000000" w:themeColor="text1"/>
          <w:sz w:val="24"/>
          <w:szCs w:val="24"/>
        </w:rPr>
        <w:t>.</w:t>
      </w:r>
    </w:p>
    <w:p w14:paraId="7F374AF6" w14:textId="77777777" w:rsidR="00C67773" w:rsidRPr="00230D80" w:rsidRDefault="00C67773" w:rsidP="00237E55">
      <w:pPr>
        <w:spacing w:after="0" w:line="240" w:lineRule="auto"/>
        <w:ind w:firstLine="567"/>
        <w:jc w:val="both"/>
        <w:rPr>
          <w:rFonts w:ascii="Times New Roman" w:hAnsi="Times New Roman" w:cs="Times New Roman"/>
          <w:b/>
          <w:i/>
          <w:color w:val="000000" w:themeColor="text1"/>
          <w:sz w:val="24"/>
          <w:szCs w:val="24"/>
        </w:rPr>
      </w:pPr>
      <w:r w:rsidRPr="00230D80">
        <w:rPr>
          <w:rFonts w:ascii="Times New Roman" w:hAnsi="Times New Roman" w:cs="Times New Roman"/>
          <w:color w:val="000000" w:themeColor="text1"/>
          <w:sz w:val="24"/>
          <w:szCs w:val="24"/>
        </w:rPr>
        <w:t xml:space="preserve">З огляду на вказані обставини в </w:t>
      </w:r>
      <w:r w:rsidRPr="00230D80">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0743CDBC" w14:textId="2DE6193A"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запровадження обов’язкового планування арешту активу, а також порядку невідкладного інформування АРМА прокурорів про виявлення активів, на які може бути накладено арешт</w:t>
      </w:r>
      <w:r w:rsidR="008F19E0">
        <w:rPr>
          <w:rFonts w:ascii="Times New Roman" w:hAnsi="Times New Roman" w:cs="Times New Roman"/>
          <w:color w:val="000000" w:themeColor="text1"/>
          <w:sz w:val="24"/>
          <w:szCs w:val="24"/>
        </w:rPr>
        <w:t>;</w:t>
      </w:r>
    </w:p>
    <w:p w14:paraId="4F385D45"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передбачення можливості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підстав для накладення арешту у кримінальному провадженні);</w:t>
      </w:r>
    </w:p>
    <w:p w14:paraId="405EEDD8"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створення передумов для забезпечення обміну інформацією між АРМА та Держфінмоніторингом.</w:t>
      </w:r>
    </w:p>
    <w:p w14:paraId="127EEC7D"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8. Розшук незаконно здобутих активів за межами України та їх повернення здійснюються на сьогодні з недостатнім рівнем ефективності.</w:t>
      </w:r>
    </w:p>
    <w:p w14:paraId="2A433AB3"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lastRenderedPageBreak/>
        <w:t>Неодноразово поставало питання щодо необхідності наділення АРМА низкою додаткових інструментів для розшуку і повернення активів поза межами України</w:t>
      </w:r>
      <w:r w:rsidRPr="00230D80">
        <w:rPr>
          <w:rStyle w:val="a5"/>
          <w:rFonts w:ascii="Times New Roman" w:hAnsi="Times New Roman" w:cs="Times New Roman"/>
          <w:color w:val="000000" w:themeColor="text1"/>
          <w:sz w:val="24"/>
          <w:szCs w:val="24"/>
        </w:rPr>
        <w:footnoteReference w:id="61"/>
      </w:r>
      <w:r w:rsidRPr="00230D80">
        <w:rPr>
          <w:rFonts w:ascii="Times New Roman" w:hAnsi="Times New Roman" w:cs="Times New Roman"/>
          <w:color w:val="000000" w:themeColor="text1"/>
          <w:sz w:val="24"/>
          <w:szCs w:val="24"/>
        </w:rPr>
        <w:t>. Доречність цього потребує додаткового вивчення з урахуванням поточного стану незалежності та інституційної спроможності АРМА. У разі надання відповідних рекомендацій за результатами аналізу, такі заходи можуть бути включені під час наступних переглядів Державної антикорупційної програми.</w:t>
      </w:r>
    </w:p>
    <w:p w14:paraId="702F9CD9"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Водночас вже на сьогодні існує можливість для розширення співпраці АРМА на міжнародному рівні у межах діяльності Європолу – щонайменше було б корисним приєднання АРМА до системи обміну даними </w:t>
      </w:r>
      <w:r w:rsidRPr="00230D80">
        <w:rPr>
          <w:rFonts w:ascii="Times New Roman" w:hAnsi="Times New Roman" w:cs="Times New Roman"/>
          <w:color w:val="000000" w:themeColor="text1"/>
          <w:sz w:val="24"/>
          <w:szCs w:val="24"/>
          <w:lang w:val="en-US"/>
        </w:rPr>
        <w:t>SIENA</w:t>
      </w:r>
      <w:r w:rsidRPr="00230D80">
        <w:rPr>
          <w:rFonts w:ascii="Times New Roman" w:hAnsi="Times New Roman" w:cs="Times New Roman"/>
          <w:color w:val="000000" w:themeColor="text1"/>
          <w:sz w:val="24"/>
          <w:szCs w:val="24"/>
        </w:rPr>
        <w:t>, а з цією метою АРМА слід визначити національним компетентним органом</w:t>
      </w:r>
      <w:r w:rsidRPr="00230D80">
        <w:rPr>
          <w:rStyle w:val="a5"/>
          <w:rFonts w:ascii="Times New Roman" w:hAnsi="Times New Roman" w:cs="Times New Roman"/>
          <w:color w:val="000000" w:themeColor="text1"/>
          <w:sz w:val="24"/>
          <w:szCs w:val="24"/>
        </w:rPr>
        <w:footnoteReference w:id="62"/>
      </w:r>
      <w:r w:rsidRPr="00230D80">
        <w:rPr>
          <w:rFonts w:ascii="Times New Roman" w:hAnsi="Times New Roman" w:cs="Times New Roman"/>
          <w:color w:val="000000" w:themeColor="text1"/>
          <w:sz w:val="24"/>
          <w:szCs w:val="24"/>
        </w:rPr>
        <w:t>.</w:t>
      </w:r>
    </w:p>
    <w:p w14:paraId="6DA11708"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При здійсненні заходів із повернення активів в Україну бракує належної координації. Так і не була дотепер визначена національна стратегія з повернення активів, хоча така рекомендація надана чотири роки тому</w:t>
      </w:r>
      <w:r w:rsidRPr="00230D80">
        <w:rPr>
          <w:rStyle w:val="a5"/>
          <w:rFonts w:ascii="Times New Roman" w:hAnsi="Times New Roman" w:cs="Times New Roman"/>
          <w:color w:val="000000" w:themeColor="text1"/>
          <w:sz w:val="24"/>
          <w:szCs w:val="24"/>
        </w:rPr>
        <w:footnoteReference w:id="63"/>
      </w:r>
      <w:r w:rsidRPr="00230D80">
        <w:rPr>
          <w:rFonts w:ascii="Times New Roman" w:hAnsi="Times New Roman" w:cs="Times New Roman"/>
          <w:color w:val="000000" w:themeColor="text1"/>
          <w:sz w:val="24"/>
          <w:szCs w:val="24"/>
        </w:rPr>
        <w:t>. Координація такої роботи на національному рівні також є недостатньою – Уряд створив у 2021 році міжвідомчу робочу групу з питань повернення активів збанкрутілих банків. Отже, її мандат обмежено лише однією конкретною групою активів. До групи взагалі не включені представники АРМА, хоча для подібного координаційного органу експерти раніше рекомендували визначити Голову АРМА його керівником</w:t>
      </w:r>
      <w:r w:rsidRPr="00230D80">
        <w:rPr>
          <w:rStyle w:val="a5"/>
          <w:rFonts w:ascii="Times New Roman" w:hAnsi="Times New Roman" w:cs="Times New Roman"/>
          <w:color w:val="000000" w:themeColor="text1"/>
          <w:sz w:val="24"/>
          <w:szCs w:val="24"/>
        </w:rPr>
        <w:footnoteReference w:id="64"/>
      </w:r>
      <w:r w:rsidRPr="00230D80">
        <w:rPr>
          <w:rFonts w:ascii="Times New Roman" w:hAnsi="Times New Roman" w:cs="Times New Roman"/>
          <w:color w:val="000000" w:themeColor="text1"/>
          <w:sz w:val="24"/>
          <w:szCs w:val="24"/>
        </w:rPr>
        <w:t>.</w:t>
      </w:r>
    </w:p>
    <w:p w14:paraId="57FD84D1" w14:textId="6C7F4219" w:rsidR="00C67773" w:rsidRPr="00C2338D" w:rsidRDefault="00C67773">
      <w:pPr>
        <w:spacing w:after="0" w:line="240" w:lineRule="auto"/>
        <w:ind w:firstLine="567"/>
        <w:jc w:val="both"/>
        <w:rPr>
          <w:rFonts w:ascii="Times New Roman" w:hAnsi="Times New Roman" w:cs="Times New Roman"/>
          <w:b/>
          <w:i/>
          <w:strike/>
          <w:color w:val="000000" w:themeColor="text1"/>
          <w:sz w:val="24"/>
          <w:szCs w:val="24"/>
        </w:rPr>
      </w:pPr>
      <w:r w:rsidRPr="00230D80">
        <w:rPr>
          <w:rFonts w:ascii="Times New Roman" w:hAnsi="Times New Roman" w:cs="Times New Roman"/>
          <w:color w:val="000000" w:themeColor="text1"/>
          <w:sz w:val="24"/>
          <w:szCs w:val="24"/>
        </w:rPr>
        <w:t xml:space="preserve">З урахуванням зазначених обставин </w:t>
      </w:r>
      <w:r w:rsidR="00F44803">
        <w:rPr>
          <w:rFonts w:ascii="Times New Roman" w:hAnsi="Times New Roman" w:cs="Times New Roman"/>
          <w:color w:val="000000" w:themeColor="text1"/>
          <w:sz w:val="24"/>
          <w:szCs w:val="24"/>
        </w:rPr>
        <w:t>у</w:t>
      </w:r>
      <w:r w:rsidRPr="00230D80">
        <w:rPr>
          <w:rFonts w:ascii="Times New Roman" w:hAnsi="Times New Roman" w:cs="Times New Roman"/>
          <w:color w:val="000000" w:themeColor="text1"/>
          <w:sz w:val="24"/>
          <w:szCs w:val="24"/>
        </w:rPr>
        <w:t xml:space="preserve"> </w:t>
      </w:r>
      <w:r w:rsidRPr="00230D80">
        <w:rPr>
          <w:rFonts w:ascii="Times New Roman" w:hAnsi="Times New Roman" w:cs="Times New Roman"/>
          <w:b/>
          <w:i/>
          <w:color w:val="000000" w:themeColor="text1"/>
          <w:sz w:val="24"/>
          <w:szCs w:val="24"/>
        </w:rPr>
        <w:t xml:space="preserve">проекті Державної антикорупційної програми на 2023–2025 роки, серед іншого, </w:t>
      </w:r>
      <w:commentRangeStart w:id="18"/>
      <w:commentRangeStart w:id="19"/>
      <w:r w:rsidRPr="00230D80">
        <w:rPr>
          <w:rFonts w:ascii="Times New Roman" w:hAnsi="Times New Roman" w:cs="Times New Roman"/>
          <w:b/>
          <w:i/>
          <w:color w:val="000000" w:themeColor="text1"/>
          <w:sz w:val="24"/>
          <w:szCs w:val="24"/>
        </w:rPr>
        <w:t>передбачається</w:t>
      </w:r>
      <w:commentRangeEnd w:id="18"/>
      <w:r w:rsidR="00C91049">
        <w:rPr>
          <w:rStyle w:val="a6"/>
        </w:rPr>
        <w:commentReference w:id="18"/>
      </w:r>
      <w:commentRangeEnd w:id="19"/>
      <w:r w:rsidR="00C2338D">
        <w:rPr>
          <w:rStyle w:val="a6"/>
        </w:rPr>
        <w:commentReference w:id="19"/>
      </w:r>
      <w:ins w:id="20" w:author="Автор">
        <w:r w:rsidR="00C91049">
          <w:rPr>
            <w:rFonts w:ascii="Times New Roman" w:hAnsi="Times New Roman" w:cs="Times New Roman"/>
            <w:b/>
            <w:i/>
            <w:color w:val="000000" w:themeColor="text1"/>
            <w:sz w:val="24"/>
            <w:szCs w:val="24"/>
          </w:rPr>
          <w:t xml:space="preserve"> </w:t>
        </w:r>
      </w:ins>
      <w:r w:rsidRPr="00C2338D">
        <w:rPr>
          <w:rFonts w:ascii="Times New Roman" w:hAnsi="Times New Roman" w:cs="Times New Roman"/>
          <w:b/>
          <w:i/>
          <w:strike/>
          <w:color w:val="000000" w:themeColor="text1"/>
          <w:sz w:val="24"/>
          <w:szCs w:val="24"/>
        </w:rPr>
        <w:t>:</w:t>
      </w:r>
    </w:p>
    <w:p w14:paraId="33DD29F5" w14:textId="29C3C630" w:rsidR="00C67773" w:rsidRPr="00C2338D" w:rsidRDefault="00C67773">
      <w:pPr>
        <w:spacing w:after="0" w:line="240" w:lineRule="auto"/>
        <w:ind w:firstLine="567"/>
        <w:jc w:val="both"/>
        <w:rPr>
          <w:rFonts w:ascii="Times New Roman" w:hAnsi="Times New Roman" w:cs="Times New Roman"/>
          <w:strike/>
          <w:color w:val="000000" w:themeColor="text1"/>
          <w:sz w:val="24"/>
          <w:szCs w:val="24"/>
        </w:rPr>
      </w:pPr>
      <w:r w:rsidRPr="00C2338D">
        <w:rPr>
          <w:rFonts w:ascii="Times New Roman" w:hAnsi="Times New Roman" w:cs="Times New Roman"/>
          <w:strike/>
          <w:color w:val="000000" w:themeColor="text1"/>
          <w:sz w:val="24"/>
          <w:szCs w:val="24"/>
        </w:rPr>
        <w:t>- визначення АРМА як компетентного органу в Україні для цілей Угоди між Україною та Європейським поліцейським офісом про оперативне та стратегічне співробітництво, а також приєднання АРМА до системи обміну інформацією SIENA;</w:t>
      </w:r>
    </w:p>
    <w:p w14:paraId="469F6249" w14:textId="5696F168" w:rsidR="00C67773" w:rsidRPr="00C2338D" w:rsidRDefault="00C67773">
      <w:pPr>
        <w:spacing w:after="0" w:line="240" w:lineRule="auto"/>
        <w:ind w:firstLine="567"/>
        <w:jc w:val="both"/>
        <w:rPr>
          <w:rFonts w:ascii="Times New Roman" w:hAnsi="Times New Roman" w:cs="Times New Roman"/>
          <w:strike/>
          <w:color w:val="000000" w:themeColor="text1"/>
          <w:sz w:val="24"/>
          <w:szCs w:val="24"/>
        </w:rPr>
      </w:pPr>
      <w:r w:rsidRPr="00C2338D">
        <w:rPr>
          <w:rFonts w:ascii="Times New Roman" w:hAnsi="Times New Roman" w:cs="Times New Roman"/>
          <w:strike/>
          <w:color w:val="000000" w:themeColor="text1"/>
          <w:sz w:val="24"/>
          <w:szCs w:val="24"/>
        </w:rPr>
        <w:t>- необхідність проведення аналітичного дослідження щодо визначення доцільності подальшого розширення інструментів міжнародного співробітництва АРМА при здійсненні розшуку, виявлення та повернення активів;</w:t>
      </w:r>
    </w:p>
    <w:p w14:paraId="6B8A72E4" w14:textId="77B8180A" w:rsidR="00C67773" w:rsidRPr="00230D80" w:rsidRDefault="00C67773" w:rsidP="00C91049">
      <w:pPr>
        <w:spacing w:after="0" w:line="240" w:lineRule="auto"/>
        <w:ind w:firstLine="567"/>
        <w:jc w:val="both"/>
        <w:rPr>
          <w:rFonts w:ascii="Times New Roman" w:hAnsi="Times New Roman" w:cs="Times New Roman"/>
          <w:color w:val="000000" w:themeColor="text1"/>
          <w:sz w:val="24"/>
          <w:szCs w:val="24"/>
        </w:rPr>
      </w:pPr>
      <w:r w:rsidRPr="00C2338D">
        <w:rPr>
          <w:rFonts w:ascii="Times New Roman" w:hAnsi="Times New Roman" w:cs="Times New Roman"/>
          <w:strike/>
          <w:color w:val="000000" w:themeColor="text1"/>
          <w:sz w:val="24"/>
          <w:szCs w:val="24"/>
        </w:rPr>
        <w:t>- </w:t>
      </w:r>
      <w:r w:rsidRPr="00230D80">
        <w:rPr>
          <w:rFonts w:ascii="Times New Roman" w:hAnsi="Times New Roman" w:cs="Times New Roman"/>
          <w:color w:val="000000" w:themeColor="text1"/>
          <w:sz w:val="24"/>
          <w:szCs w:val="24"/>
        </w:rPr>
        <w:t>актуалізація та затвердження Національної стратегії з повернення активів, а також відповідного плану дій.</w:t>
      </w:r>
    </w:p>
    <w:p w14:paraId="15F1D8BD" w14:textId="67DB7B39"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9. На національному рівні існують перешкоди для співпраці та обміну інформацією між АРМА та </w:t>
      </w:r>
      <w:proofErr w:type="spellStart"/>
      <w:r w:rsidRPr="00230D80">
        <w:rPr>
          <w:rFonts w:ascii="Times New Roman" w:hAnsi="Times New Roman" w:cs="Times New Roman"/>
          <w:color w:val="000000" w:themeColor="text1"/>
          <w:sz w:val="24"/>
          <w:szCs w:val="24"/>
        </w:rPr>
        <w:t>Держфінмоніторинг</w:t>
      </w:r>
      <w:r w:rsidR="00F44803">
        <w:rPr>
          <w:rFonts w:ascii="Times New Roman" w:hAnsi="Times New Roman" w:cs="Times New Roman"/>
          <w:color w:val="000000" w:themeColor="text1"/>
          <w:sz w:val="24"/>
          <w:szCs w:val="24"/>
        </w:rPr>
        <w:t>ом</w:t>
      </w:r>
      <w:proofErr w:type="spellEnd"/>
      <w:r w:rsidRPr="00230D80">
        <w:rPr>
          <w:rFonts w:ascii="Times New Roman" w:hAnsi="Times New Roman" w:cs="Times New Roman"/>
          <w:color w:val="000000" w:themeColor="text1"/>
          <w:sz w:val="24"/>
          <w:szCs w:val="24"/>
        </w:rPr>
        <w:t xml:space="preserve">. Експерти відзначали вкрай негативну ситуацію з браком взаємодії між цими органами: «Чудова співпраця між будь-яким АРА та його власним підрозділом фінансової розвідки (ПФР) є життєво важливою для ефективного відстеження активів. Наразі відсутня юридична або практична можливість для Державної служби фінансового моніторингу (ДСФМ </w:t>
      </w:r>
      <w:r w:rsidR="00237E55" w:rsidRPr="00230D80">
        <w:rPr>
          <w:rFonts w:ascii="Times New Roman" w:hAnsi="Times New Roman" w:cs="Times New Roman"/>
          <w:color w:val="000000" w:themeColor="text1"/>
          <w:sz w:val="24"/>
          <w:szCs w:val="24"/>
        </w:rPr>
        <w:t>–</w:t>
      </w:r>
      <w:r w:rsidRPr="00230D80">
        <w:rPr>
          <w:rFonts w:ascii="Times New Roman" w:hAnsi="Times New Roman" w:cs="Times New Roman"/>
          <w:color w:val="000000" w:themeColor="text1"/>
          <w:sz w:val="24"/>
          <w:szCs w:val="24"/>
        </w:rPr>
        <w:t xml:space="preserve"> український ПФР) обмінюватися інформацією з АРМА. Україні рекомендують вирішити це питання і усунути такий бар'єр»</w:t>
      </w:r>
      <w:r w:rsidRPr="00230D80">
        <w:rPr>
          <w:rStyle w:val="a5"/>
          <w:rFonts w:ascii="Times New Roman" w:hAnsi="Times New Roman" w:cs="Times New Roman"/>
          <w:color w:val="000000" w:themeColor="text1"/>
          <w:sz w:val="24"/>
          <w:szCs w:val="24"/>
        </w:rPr>
        <w:footnoteReference w:id="65"/>
      </w:r>
      <w:r w:rsidRPr="00230D80">
        <w:rPr>
          <w:rFonts w:ascii="Times New Roman" w:hAnsi="Times New Roman" w:cs="Times New Roman"/>
          <w:color w:val="000000" w:themeColor="text1"/>
          <w:sz w:val="24"/>
          <w:szCs w:val="24"/>
        </w:rPr>
        <w:t xml:space="preserve">. </w:t>
      </w:r>
    </w:p>
    <w:p w14:paraId="7A147764"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Україна вже здійснює заходи, спрямовані на більш оперативне виявлення випадків ймовірної легалізації коштів, одержаних незаконним шляхом. Зокрема, раніше було підготовлено для тестової експлуатації електронну систему подання інформації суб</w:t>
      </w:r>
      <w:r w:rsidRPr="00230D80">
        <w:rPr>
          <w:rFonts w:ascii="Times New Roman" w:hAnsi="Times New Roman" w:cs="Times New Roman"/>
          <w:color w:val="000000" w:themeColor="text1"/>
          <w:sz w:val="24"/>
          <w:szCs w:val="24"/>
          <w:lang w:val="ru-RU"/>
        </w:rPr>
        <w:t>’</w:t>
      </w:r>
      <w:r w:rsidRPr="00230D80">
        <w:rPr>
          <w:rFonts w:ascii="Times New Roman" w:hAnsi="Times New Roman" w:cs="Times New Roman"/>
          <w:color w:val="000000" w:themeColor="text1"/>
          <w:sz w:val="24"/>
          <w:szCs w:val="24"/>
        </w:rPr>
        <w:t>єктами первинного фінансового моніторингу, яка буде повноцінно запроваджена після воєнного стану</w:t>
      </w:r>
      <w:r w:rsidRPr="00230D80">
        <w:rPr>
          <w:rStyle w:val="a5"/>
          <w:rFonts w:ascii="Times New Roman" w:hAnsi="Times New Roman" w:cs="Times New Roman"/>
          <w:color w:val="000000" w:themeColor="text1"/>
          <w:sz w:val="24"/>
          <w:szCs w:val="24"/>
        </w:rPr>
        <w:footnoteReference w:id="66"/>
      </w:r>
      <w:r w:rsidRPr="00230D80">
        <w:rPr>
          <w:rFonts w:ascii="Times New Roman" w:hAnsi="Times New Roman" w:cs="Times New Roman"/>
          <w:color w:val="000000" w:themeColor="text1"/>
          <w:sz w:val="24"/>
          <w:szCs w:val="24"/>
        </w:rPr>
        <w:t xml:space="preserve">. Очікується повноцінне запровадження цієї системи. Також наступним кроком може </w:t>
      </w:r>
      <w:r w:rsidRPr="00230D80">
        <w:rPr>
          <w:rFonts w:ascii="Times New Roman" w:hAnsi="Times New Roman" w:cs="Times New Roman"/>
          <w:color w:val="000000" w:themeColor="text1"/>
          <w:sz w:val="24"/>
          <w:szCs w:val="24"/>
        </w:rPr>
        <w:lastRenderedPageBreak/>
        <w:t>стати побудова комплексної системи, яка охопить й інших суб’єктів, залучених до обміну інформацією з питань фінансового моніторингу.</w:t>
      </w:r>
    </w:p>
    <w:p w14:paraId="7E352206" w14:textId="77777777" w:rsidR="00C67773" w:rsidRPr="00230D80" w:rsidRDefault="00C67773" w:rsidP="00237E55">
      <w:pPr>
        <w:spacing w:after="0" w:line="240" w:lineRule="auto"/>
        <w:ind w:firstLine="567"/>
        <w:jc w:val="both"/>
        <w:rPr>
          <w:rFonts w:ascii="Times New Roman" w:hAnsi="Times New Roman" w:cs="Times New Roman"/>
          <w:b/>
          <w:i/>
          <w:color w:val="000000" w:themeColor="text1"/>
          <w:sz w:val="24"/>
          <w:szCs w:val="24"/>
        </w:rPr>
      </w:pPr>
      <w:r w:rsidRPr="00230D80">
        <w:rPr>
          <w:rFonts w:ascii="Times New Roman" w:hAnsi="Times New Roman" w:cs="Times New Roman"/>
          <w:color w:val="000000" w:themeColor="text1"/>
          <w:sz w:val="24"/>
          <w:szCs w:val="24"/>
        </w:rPr>
        <w:t xml:space="preserve">З метою усунення зазначених проблем у </w:t>
      </w:r>
      <w:r w:rsidRPr="00230D80">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57673332"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врегулювати у спільному наказі порядок взаємодії між Держфінмоніторингом та АРМА;</w:t>
      </w:r>
    </w:p>
    <w:p w14:paraId="2D23D81C"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запровадити електронні захищені системи обміну інформацією між Держфінмоніторингом, суб’єктами первинного фінансового моніторингу, суб’єктами державного фінансового моніторингу, органами, до яких відповідно до закону направляються узагальнені матеріали або додаткові узагальнені матеріали.</w:t>
      </w:r>
    </w:p>
    <w:p w14:paraId="687F8BF7" w14:textId="7FC7D421"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10. Україна досягла значного прогресу у впровадженні рекомендацій FATF, що визнається у звітах оцінки MONEYVAL. </w:t>
      </w:r>
      <w:r w:rsidR="00F44803">
        <w:rPr>
          <w:rFonts w:ascii="Times New Roman" w:hAnsi="Times New Roman" w:cs="Times New Roman"/>
          <w:color w:val="000000" w:themeColor="text1"/>
          <w:sz w:val="24"/>
          <w:szCs w:val="24"/>
        </w:rPr>
        <w:t>Б</w:t>
      </w:r>
      <w:r w:rsidRPr="00230D80">
        <w:rPr>
          <w:rFonts w:ascii="Times New Roman" w:hAnsi="Times New Roman" w:cs="Times New Roman"/>
          <w:color w:val="000000" w:themeColor="text1"/>
          <w:sz w:val="24"/>
          <w:szCs w:val="24"/>
        </w:rPr>
        <w:t xml:space="preserve">ільшість рекомендацій </w:t>
      </w:r>
      <w:r w:rsidRPr="00230D80">
        <w:rPr>
          <w:rFonts w:ascii="Times New Roman" w:hAnsi="Times New Roman" w:cs="Times New Roman"/>
          <w:color w:val="000000" w:themeColor="text1"/>
          <w:sz w:val="24"/>
          <w:szCs w:val="24"/>
          <w:lang w:val="en-US"/>
        </w:rPr>
        <w:t>FATF</w:t>
      </w:r>
      <w:r w:rsidRPr="00F44803">
        <w:rPr>
          <w:rFonts w:ascii="Times New Roman" w:hAnsi="Times New Roman" w:cs="Times New Roman"/>
          <w:color w:val="000000" w:themeColor="text1"/>
          <w:sz w:val="24"/>
          <w:szCs w:val="24"/>
        </w:rPr>
        <w:t xml:space="preserve">, </w:t>
      </w:r>
      <w:r w:rsidRPr="00230D80">
        <w:rPr>
          <w:rFonts w:ascii="Times New Roman" w:hAnsi="Times New Roman" w:cs="Times New Roman"/>
          <w:color w:val="000000" w:themeColor="text1"/>
          <w:sz w:val="24"/>
          <w:szCs w:val="24"/>
        </w:rPr>
        <w:t>згідно з наведеними оцінками, виконана або переважно виконана Україною</w:t>
      </w:r>
      <w:r w:rsidRPr="00230D80">
        <w:rPr>
          <w:rStyle w:val="a5"/>
          <w:rFonts w:ascii="Times New Roman" w:hAnsi="Times New Roman" w:cs="Times New Roman"/>
          <w:color w:val="000000" w:themeColor="text1"/>
          <w:sz w:val="24"/>
          <w:szCs w:val="24"/>
        </w:rPr>
        <w:footnoteReference w:id="67"/>
      </w:r>
      <w:r w:rsidRPr="00230D80">
        <w:rPr>
          <w:rFonts w:ascii="Times New Roman" w:hAnsi="Times New Roman" w:cs="Times New Roman"/>
          <w:color w:val="000000" w:themeColor="text1"/>
          <w:sz w:val="24"/>
          <w:szCs w:val="24"/>
        </w:rPr>
        <w:t xml:space="preserve">. Однак залишається низка частково виконаних рекомендацій. Станом на 2020 рік – коли востаннє проводилась оцінка </w:t>
      </w:r>
      <w:r w:rsidRPr="00230D80">
        <w:rPr>
          <w:rFonts w:ascii="Times New Roman" w:hAnsi="Times New Roman" w:cs="Times New Roman"/>
          <w:color w:val="000000" w:themeColor="text1"/>
          <w:sz w:val="24"/>
          <w:szCs w:val="24"/>
          <w:lang w:val="en-US"/>
        </w:rPr>
        <w:t>MONEYVAL</w:t>
      </w:r>
      <w:r w:rsidRPr="00230D80">
        <w:rPr>
          <w:rFonts w:ascii="Times New Roman" w:hAnsi="Times New Roman" w:cs="Times New Roman"/>
          <w:color w:val="000000" w:themeColor="text1"/>
          <w:sz w:val="24"/>
          <w:szCs w:val="24"/>
          <w:lang w:val="ru-RU"/>
        </w:rPr>
        <w:t xml:space="preserve"> –</w:t>
      </w:r>
      <w:r w:rsidRPr="00230D80">
        <w:rPr>
          <w:rFonts w:ascii="Times New Roman" w:hAnsi="Times New Roman" w:cs="Times New Roman"/>
          <w:color w:val="000000" w:themeColor="text1"/>
          <w:sz w:val="24"/>
          <w:szCs w:val="24"/>
        </w:rPr>
        <w:t xml:space="preserve"> частково виконаними визначені рекомендації 6, 7, 15, 25, 28, 3.3</w:t>
      </w:r>
      <w:r w:rsidRPr="00230D80">
        <w:rPr>
          <w:rStyle w:val="a5"/>
          <w:rFonts w:ascii="Times New Roman" w:hAnsi="Times New Roman" w:cs="Times New Roman"/>
          <w:color w:val="000000" w:themeColor="text1"/>
          <w:sz w:val="24"/>
          <w:szCs w:val="24"/>
        </w:rPr>
        <w:footnoteReference w:id="68"/>
      </w:r>
      <w:r w:rsidRPr="00230D80">
        <w:rPr>
          <w:rFonts w:ascii="Times New Roman" w:hAnsi="Times New Roman" w:cs="Times New Roman"/>
          <w:color w:val="000000" w:themeColor="text1"/>
          <w:sz w:val="24"/>
          <w:szCs w:val="24"/>
        </w:rPr>
        <w:t>. За низкою інших рекомендацій встановлена переважна відповідність, що означає наявність деяких невідповідностей за окремими критеріями (компонентами) рекомендацій. Усунення деяких із таких істотних та незначних невідповідностей потребує законодавчих змін.</w:t>
      </w:r>
    </w:p>
    <w:p w14:paraId="00295F92" w14:textId="30220301"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Слід відзначити, що після останнього оцінювання </w:t>
      </w:r>
      <w:r w:rsidRPr="00230D80">
        <w:rPr>
          <w:rFonts w:ascii="Times New Roman" w:hAnsi="Times New Roman" w:cs="Times New Roman"/>
          <w:color w:val="000000" w:themeColor="text1"/>
          <w:sz w:val="24"/>
          <w:szCs w:val="24"/>
          <w:lang w:val="en-US"/>
        </w:rPr>
        <w:t>MONEYVAL</w:t>
      </w:r>
      <w:r w:rsidRPr="00230D80">
        <w:rPr>
          <w:rFonts w:ascii="Times New Roman" w:hAnsi="Times New Roman" w:cs="Times New Roman"/>
          <w:color w:val="000000" w:themeColor="text1"/>
          <w:sz w:val="24"/>
          <w:szCs w:val="24"/>
        </w:rPr>
        <w:t xml:space="preserve"> відбувався перегляд низки рекомендацій </w:t>
      </w:r>
      <w:r w:rsidRPr="00230D80">
        <w:rPr>
          <w:rFonts w:ascii="Times New Roman" w:hAnsi="Times New Roman" w:cs="Times New Roman"/>
          <w:color w:val="000000" w:themeColor="text1"/>
          <w:sz w:val="24"/>
          <w:szCs w:val="24"/>
          <w:lang w:val="en-US"/>
        </w:rPr>
        <w:t>FATF</w:t>
      </w:r>
      <w:r w:rsidRPr="00230D80">
        <w:rPr>
          <w:rFonts w:ascii="Times New Roman" w:hAnsi="Times New Roman" w:cs="Times New Roman"/>
          <w:color w:val="000000" w:themeColor="text1"/>
          <w:sz w:val="24"/>
          <w:szCs w:val="24"/>
        </w:rPr>
        <w:t>, які могли бути посилені</w:t>
      </w:r>
      <w:r w:rsidR="00F44803">
        <w:rPr>
          <w:rFonts w:ascii="Times New Roman" w:hAnsi="Times New Roman" w:cs="Times New Roman"/>
          <w:color w:val="000000" w:themeColor="text1"/>
          <w:sz w:val="24"/>
          <w:szCs w:val="24"/>
        </w:rPr>
        <w:t>,</w:t>
      </w:r>
      <w:r w:rsidRPr="00230D80">
        <w:rPr>
          <w:rFonts w:ascii="Times New Roman" w:hAnsi="Times New Roman" w:cs="Times New Roman"/>
          <w:color w:val="000000" w:themeColor="text1"/>
          <w:sz w:val="24"/>
          <w:szCs w:val="24"/>
        </w:rPr>
        <w:t xml:space="preserve"> і для відповідності ним запроваджені нові компоненти</w:t>
      </w:r>
      <w:r w:rsidRPr="00230D80">
        <w:rPr>
          <w:rStyle w:val="a5"/>
          <w:rFonts w:ascii="Times New Roman" w:hAnsi="Times New Roman" w:cs="Times New Roman"/>
          <w:color w:val="000000" w:themeColor="text1"/>
          <w:sz w:val="24"/>
          <w:szCs w:val="24"/>
        </w:rPr>
        <w:footnoteReference w:id="69"/>
      </w:r>
      <w:r w:rsidRPr="00230D80">
        <w:rPr>
          <w:rFonts w:ascii="Times New Roman" w:hAnsi="Times New Roman" w:cs="Times New Roman"/>
          <w:color w:val="000000" w:themeColor="text1"/>
          <w:sz w:val="24"/>
          <w:szCs w:val="24"/>
        </w:rPr>
        <w:t xml:space="preserve">. Відповідність України оновленим рекомендаціям буде пізніше оцінюватись </w:t>
      </w:r>
      <w:r w:rsidRPr="00230D80">
        <w:rPr>
          <w:rFonts w:ascii="Times New Roman" w:hAnsi="Times New Roman" w:cs="Times New Roman"/>
          <w:color w:val="000000" w:themeColor="text1"/>
          <w:sz w:val="24"/>
          <w:szCs w:val="24"/>
          <w:lang w:val="en-US"/>
        </w:rPr>
        <w:t>MONEYVAL</w:t>
      </w:r>
      <w:r w:rsidRPr="00230D80">
        <w:rPr>
          <w:rFonts w:ascii="Times New Roman" w:hAnsi="Times New Roman" w:cs="Times New Roman"/>
          <w:color w:val="000000" w:themeColor="text1"/>
          <w:sz w:val="24"/>
          <w:szCs w:val="24"/>
        </w:rPr>
        <w:t xml:space="preserve">. Отже, процес забезпечення відповідності України рекомендаціям </w:t>
      </w:r>
      <w:r w:rsidRPr="00230D80">
        <w:rPr>
          <w:rFonts w:ascii="Times New Roman" w:hAnsi="Times New Roman" w:cs="Times New Roman"/>
          <w:color w:val="000000" w:themeColor="text1"/>
          <w:sz w:val="24"/>
          <w:szCs w:val="24"/>
          <w:lang w:val="en-US"/>
        </w:rPr>
        <w:t>FATF</w:t>
      </w:r>
      <w:r w:rsidRPr="00230D80">
        <w:rPr>
          <w:rFonts w:ascii="Times New Roman" w:hAnsi="Times New Roman" w:cs="Times New Roman"/>
          <w:color w:val="000000" w:themeColor="text1"/>
          <w:sz w:val="24"/>
          <w:szCs w:val="24"/>
        </w:rPr>
        <w:t xml:space="preserve"> є таким, що триває постійно, і заходи із досягнення очікуваного стратегічного результату повинні постійно переглядатись, аби Україна відповідала актуальним рекомендаціям </w:t>
      </w:r>
      <w:r w:rsidRPr="00230D80">
        <w:rPr>
          <w:rFonts w:ascii="Times New Roman" w:hAnsi="Times New Roman" w:cs="Times New Roman"/>
          <w:color w:val="000000" w:themeColor="text1"/>
          <w:sz w:val="24"/>
          <w:szCs w:val="24"/>
          <w:lang w:val="en-US"/>
        </w:rPr>
        <w:t>FATF</w:t>
      </w:r>
      <w:r w:rsidRPr="00230D80">
        <w:rPr>
          <w:rFonts w:ascii="Times New Roman" w:hAnsi="Times New Roman" w:cs="Times New Roman"/>
          <w:color w:val="000000" w:themeColor="text1"/>
          <w:sz w:val="24"/>
          <w:szCs w:val="24"/>
        </w:rPr>
        <w:t xml:space="preserve"> за визначеними компонентами (критеріями) кожної з рекомендацій.</w:t>
      </w:r>
    </w:p>
    <w:p w14:paraId="4E44198A" w14:textId="7FDE8163"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xml:space="preserve">Значною проблемою для національних компетентних органів залишається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причому такий захід має особливу важливість </w:t>
      </w:r>
      <w:r w:rsidR="00F44803">
        <w:rPr>
          <w:rFonts w:ascii="Times New Roman" w:hAnsi="Times New Roman" w:cs="Times New Roman"/>
          <w:color w:val="000000" w:themeColor="text1"/>
          <w:sz w:val="24"/>
          <w:szCs w:val="24"/>
        </w:rPr>
        <w:t>у</w:t>
      </w:r>
      <w:r w:rsidRPr="00230D80">
        <w:rPr>
          <w:rFonts w:ascii="Times New Roman" w:hAnsi="Times New Roman" w:cs="Times New Roman"/>
          <w:color w:val="000000" w:themeColor="text1"/>
          <w:sz w:val="24"/>
          <w:szCs w:val="24"/>
        </w:rPr>
        <w:t xml:space="preserve"> контексті антикорупційних політик і через раніше </w:t>
      </w:r>
      <w:r w:rsidRPr="00230D80">
        <w:rPr>
          <w:rFonts w:ascii="Times New Roman" w:hAnsi="Times New Roman" w:cs="Times New Roman"/>
          <w:color w:val="000000" w:themeColor="text1"/>
          <w:sz w:val="24"/>
          <w:szCs w:val="24"/>
          <w:lang w:val="en-US"/>
        </w:rPr>
        <w:t>OECD</w:t>
      </w:r>
      <w:r w:rsidRPr="00230D80">
        <w:rPr>
          <w:rFonts w:ascii="Times New Roman" w:hAnsi="Times New Roman" w:cs="Times New Roman"/>
          <w:color w:val="000000" w:themeColor="text1"/>
          <w:sz w:val="24"/>
          <w:szCs w:val="24"/>
        </w:rPr>
        <w:t xml:space="preserve"> </w:t>
      </w:r>
      <w:r w:rsidRPr="00230D80">
        <w:rPr>
          <w:rFonts w:ascii="Times New Roman" w:hAnsi="Times New Roman" w:cs="Times New Roman"/>
          <w:color w:val="000000" w:themeColor="text1"/>
          <w:sz w:val="24"/>
          <w:szCs w:val="24"/>
          <w:lang w:val="en-US"/>
        </w:rPr>
        <w:t>ACN</w:t>
      </w:r>
      <w:r w:rsidRPr="00230D80">
        <w:rPr>
          <w:rFonts w:ascii="Times New Roman" w:hAnsi="Times New Roman" w:cs="Times New Roman"/>
          <w:color w:val="000000" w:themeColor="text1"/>
          <w:sz w:val="24"/>
          <w:szCs w:val="24"/>
        </w:rPr>
        <w:t xml:space="preserve"> надавала Україні рекомендацію його створити</w:t>
      </w:r>
      <w:r w:rsidRPr="00230D80">
        <w:rPr>
          <w:rStyle w:val="a5"/>
          <w:rFonts w:ascii="Times New Roman" w:hAnsi="Times New Roman" w:cs="Times New Roman"/>
          <w:color w:val="000000" w:themeColor="text1"/>
          <w:sz w:val="24"/>
          <w:szCs w:val="24"/>
        </w:rPr>
        <w:footnoteReference w:id="70"/>
      </w:r>
      <w:r w:rsidRPr="00230D80">
        <w:rPr>
          <w:rFonts w:ascii="Times New Roman" w:hAnsi="Times New Roman" w:cs="Times New Roman"/>
          <w:color w:val="000000" w:themeColor="text1"/>
          <w:sz w:val="24"/>
          <w:szCs w:val="24"/>
        </w:rPr>
        <w:t>.</w:t>
      </w:r>
    </w:p>
    <w:p w14:paraId="25949123" w14:textId="1616B904"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Задля забезпечення цілісного підходу до запобігання та протидії легалізації коштів щонайменше кожні три роки має проводитись національна оцінка ризиків</w:t>
      </w:r>
      <w:r w:rsidRPr="00230D80">
        <w:rPr>
          <w:rStyle w:val="a5"/>
          <w:rFonts w:ascii="Times New Roman" w:hAnsi="Times New Roman" w:cs="Times New Roman"/>
          <w:color w:val="000000" w:themeColor="text1"/>
          <w:sz w:val="24"/>
          <w:szCs w:val="24"/>
        </w:rPr>
        <w:footnoteReference w:id="71"/>
      </w:r>
      <w:r w:rsidRPr="00230D80">
        <w:rPr>
          <w:rFonts w:ascii="Times New Roman" w:hAnsi="Times New Roman" w:cs="Times New Roman"/>
          <w:color w:val="000000" w:themeColor="text1"/>
          <w:sz w:val="24"/>
          <w:szCs w:val="24"/>
        </w:rPr>
        <w:t>, за результатами якої надаються пропозиції щодо заходів, спрямованих на запобігання виникненню та/або зменшення негативних наслідків виявлених ризиків</w:t>
      </w:r>
      <w:r w:rsidRPr="00230D80">
        <w:rPr>
          <w:rStyle w:val="a5"/>
          <w:rFonts w:ascii="Times New Roman" w:hAnsi="Times New Roman" w:cs="Times New Roman"/>
          <w:color w:val="000000" w:themeColor="text1"/>
          <w:sz w:val="24"/>
          <w:szCs w:val="24"/>
        </w:rPr>
        <w:footnoteReference w:id="72"/>
      </w:r>
      <w:r w:rsidRPr="00230D80">
        <w:rPr>
          <w:rFonts w:ascii="Times New Roman" w:hAnsi="Times New Roman" w:cs="Times New Roman"/>
          <w:color w:val="000000" w:themeColor="text1"/>
          <w:sz w:val="24"/>
          <w:szCs w:val="24"/>
        </w:rPr>
        <w:t>. Востаннє національна оцінка ризиків була проведена в 2019 році, що відтак вимагає провести оцінку та підготувати її звіт вже у 2022 році. На основі її результатів пропонується визначити перелік відповідних заходів усунення чи мінімізації негативних наслідків ризиків та план дій щодо їх виконання.</w:t>
      </w:r>
    </w:p>
    <w:p w14:paraId="4F90B0F3" w14:textId="77777777" w:rsidR="00C67773" w:rsidRPr="00230D80" w:rsidRDefault="00C67773" w:rsidP="00237E55">
      <w:pPr>
        <w:spacing w:after="0" w:line="240" w:lineRule="auto"/>
        <w:ind w:firstLine="567"/>
        <w:jc w:val="both"/>
        <w:rPr>
          <w:rFonts w:ascii="Times New Roman" w:hAnsi="Times New Roman" w:cs="Times New Roman"/>
          <w:b/>
          <w:i/>
          <w:color w:val="000000" w:themeColor="text1"/>
          <w:sz w:val="24"/>
          <w:szCs w:val="24"/>
        </w:rPr>
      </w:pPr>
      <w:r w:rsidRPr="00230D80">
        <w:rPr>
          <w:rFonts w:ascii="Times New Roman" w:hAnsi="Times New Roman" w:cs="Times New Roman"/>
          <w:color w:val="000000" w:themeColor="text1"/>
          <w:sz w:val="24"/>
          <w:szCs w:val="24"/>
        </w:rPr>
        <w:lastRenderedPageBreak/>
        <w:t xml:space="preserve">З огляду на вказані обставини в </w:t>
      </w:r>
      <w:r w:rsidRPr="00230D80">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передбачається:</w:t>
      </w:r>
    </w:p>
    <w:p w14:paraId="7CE12DD2" w14:textId="06E5C4A8"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законодавче врегулювання, створення та забезпечення функціонування єдиного реєстру рахунків фізичних і юридичних осіб та індивідуальних банківських сейфів відповідно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r w:rsidR="00F44803">
        <w:rPr>
          <w:rFonts w:ascii="Times New Roman" w:hAnsi="Times New Roman" w:cs="Times New Roman"/>
          <w:color w:val="000000" w:themeColor="text1"/>
          <w:sz w:val="24"/>
          <w:szCs w:val="24"/>
        </w:rPr>
        <w:t>;</w:t>
      </w:r>
    </w:p>
    <w:p w14:paraId="65A7BF6F"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встановлення,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w:t>
      </w:r>
    </w:p>
    <w:p w14:paraId="6F67DFC3" w14:textId="77777777" w:rsidR="00C67773" w:rsidRPr="00230D80" w:rsidRDefault="00C67773"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 забезпечення проведення національної оцінки ризиків, за результатами якої визначено перелік відповідних заходів.</w:t>
      </w:r>
    </w:p>
    <w:p w14:paraId="07770B1E" w14:textId="7CF23B43" w:rsidR="0076702D" w:rsidRPr="00230D80" w:rsidRDefault="0076702D" w:rsidP="00237E55">
      <w:pPr>
        <w:spacing w:after="0" w:line="240" w:lineRule="auto"/>
        <w:ind w:firstLine="567"/>
        <w:jc w:val="both"/>
        <w:rPr>
          <w:rFonts w:ascii="Times New Roman" w:hAnsi="Times New Roman" w:cs="Times New Roman"/>
          <w:color w:val="000000" w:themeColor="text1"/>
          <w:sz w:val="24"/>
          <w:szCs w:val="24"/>
        </w:rPr>
      </w:pPr>
    </w:p>
    <w:p w14:paraId="4170DDA5" w14:textId="6062C3B5" w:rsidR="0076702D" w:rsidRPr="00230D80" w:rsidRDefault="000462D2" w:rsidP="00C2338D">
      <w:pPr>
        <w:spacing w:after="0" w:line="240" w:lineRule="auto"/>
        <w:ind w:firstLine="567"/>
        <w:jc w:val="both"/>
        <w:outlineLvl w:val="0"/>
        <w:rPr>
          <w:rFonts w:ascii="Times New Roman" w:hAnsi="Times New Roman" w:cs="Times New Roman"/>
          <w:b/>
          <w:bCs/>
          <w:sz w:val="24"/>
          <w:szCs w:val="24"/>
        </w:rPr>
      </w:pPr>
      <w:r w:rsidRPr="00230D80">
        <w:rPr>
          <w:rFonts w:ascii="Times New Roman" w:hAnsi="Times New Roman" w:cs="Times New Roman"/>
          <w:b/>
          <w:bCs/>
          <w:sz w:val="24"/>
          <w:szCs w:val="24"/>
        </w:rPr>
        <w:t>Проблема</w:t>
      </w:r>
      <w:r w:rsidR="00DF6255">
        <w:rPr>
          <w:rFonts w:ascii="Times New Roman" w:hAnsi="Times New Roman" w:cs="Times New Roman"/>
          <w:b/>
          <w:bCs/>
          <w:sz w:val="24"/>
          <w:szCs w:val="24"/>
        </w:rPr>
        <w:t> </w:t>
      </w:r>
      <w:r w:rsidRPr="00230D80">
        <w:rPr>
          <w:rFonts w:ascii="Times New Roman" w:hAnsi="Times New Roman" w:cs="Times New Roman"/>
          <w:b/>
          <w:bCs/>
          <w:sz w:val="24"/>
          <w:szCs w:val="24"/>
        </w:rPr>
        <w:t>3.3.4</w:t>
      </w:r>
    </w:p>
    <w:p w14:paraId="21F3D2F8" w14:textId="77777777" w:rsidR="0076702D" w:rsidRPr="00230D80" w:rsidRDefault="0076702D" w:rsidP="00237E55">
      <w:pPr>
        <w:spacing w:after="0" w:line="240" w:lineRule="auto"/>
        <w:ind w:firstLine="567"/>
        <w:jc w:val="both"/>
        <w:rPr>
          <w:rFonts w:ascii="Times New Roman" w:hAnsi="Times New Roman" w:cs="Times New Roman"/>
          <w:sz w:val="24"/>
          <w:szCs w:val="24"/>
        </w:rPr>
      </w:pPr>
    </w:p>
    <w:p w14:paraId="21F12746" w14:textId="77777777" w:rsidR="0076702D" w:rsidRPr="00230D80" w:rsidRDefault="0076702D"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У висновку Європейської Комісії щодо заявки України на членство в Європейському Союзі надається рекомендація «надалі посилювати боротьбу з корупцією, особливо на високому рівні, через проактивні та ефективні розслідування, а також </w:t>
      </w:r>
      <w:r w:rsidRPr="00230D80">
        <w:rPr>
          <w:rFonts w:ascii="Times New Roman" w:hAnsi="Times New Roman" w:cs="Times New Roman"/>
          <w:b/>
          <w:bCs/>
          <w:sz w:val="24"/>
          <w:szCs w:val="24"/>
        </w:rPr>
        <w:t>забезпечення належної динаміки судових справ та винесених вироків</w:t>
      </w:r>
      <w:r w:rsidRPr="00230D80">
        <w:rPr>
          <w:rFonts w:ascii="Times New Roman" w:hAnsi="Times New Roman" w:cs="Times New Roman"/>
          <w:sz w:val="24"/>
          <w:szCs w:val="24"/>
        </w:rPr>
        <w:t>»</w:t>
      </w:r>
      <w:r w:rsidRPr="00230D80">
        <w:rPr>
          <w:rStyle w:val="a5"/>
          <w:rFonts w:ascii="Times New Roman" w:hAnsi="Times New Roman" w:cs="Times New Roman"/>
          <w:sz w:val="24"/>
          <w:szCs w:val="24"/>
        </w:rPr>
        <w:footnoteReference w:id="73"/>
      </w:r>
      <w:r w:rsidRPr="00230D80">
        <w:rPr>
          <w:rFonts w:ascii="Times New Roman" w:hAnsi="Times New Roman" w:cs="Times New Roman"/>
          <w:sz w:val="24"/>
          <w:szCs w:val="24"/>
        </w:rPr>
        <w:t>.</w:t>
      </w:r>
    </w:p>
    <w:p w14:paraId="3B7C5E3B" w14:textId="38C9F6A8" w:rsidR="0076702D" w:rsidRPr="00230D80" w:rsidRDefault="0076702D"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В останньому звіті </w:t>
      </w:r>
      <w:r w:rsidR="002171EA" w:rsidRPr="00230D80">
        <w:rPr>
          <w:rFonts w:ascii="Times New Roman" w:hAnsi="Times New Roman" w:cs="Times New Roman"/>
          <w:sz w:val="24"/>
          <w:szCs w:val="24"/>
        </w:rPr>
        <w:t>ОЕС</w:t>
      </w:r>
      <w:r w:rsidR="002171EA" w:rsidRPr="00230D80">
        <w:rPr>
          <w:rFonts w:ascii="Times New Roman" w:hAnsi="Times New Roman" w:cs="Times New Roman"/>
          <w:sz w:val="24"/>
          <w:szCs w:val="24"/>
          <w:lang w:val="en-US"/>
        </w:rPr>
        <w:t>D</w:t>
      </w:r>
      <w:r w:rsidRPr="00230D80">
        <w:rPr>
          <w:rFonts w:ascii="Times New Roman" w:hAnsi="Times New Roman" w:cs="Times New Roman"/>
          <w:sz w:val="24"/>
          <w:szCs w:val="24"/>
        </w:rPr>
        <w:t xml:space="preserve"> щодо України </w:t>
      </w:r>
      <w:r w:rsidR="00F44803">
        <w:rPr>
          <w:rFonts w:ascii="Times New Roman" w:hAnsi="Times New Roman" w:cs="Times New Roman"/>
          <w:sz w:val="24"/>
          <w:szCs w:val="24"/>
        </w:rPr>
        <w:t>зазначено</w:t>
      </w:r>
      <w:r w:rsidRPr="00230D80">
        <w:rPr>
          <w:rFonts w:ascii="Times New Roman" w:hAnsi="Times New Roman" w:cs="Times New Roman"/>
          <w:sz w:val="24"/>
          <w:szCs w:val="24"/>
        </w:rPr>
        <w:t>, що застосування санкцій за корупційні злочини викликає занепокоєння: «суди часто звільняють засуджених на випробувальний термін та застосовують низькі санкції, здебільшого штрафи. Справи щорічно закриваються через сплив строків давності, які є короткими». Втім, відзначено, що практика є відмінною у Вищому антикорупційному суді, який застосовує пропорційні та стримуючі санкції у справах щодо високопосадової корупції</w:t>
      </w:r>
      <w:r w:rsidRPr="00230D80">
        <w:rPr>
          <w:rStyle w:val="a5"/>
          <w:rFonts w:ascii="Times New Roman" w:hAnsi="Times New Roman" w:cs="Times New Roman"/>
          <w:sz w:val="24"/>
          <w:szCs w:val="24"/>
        </w:rPr>
        <w:footnoteReference w:id="74"/>
      </w:r>
      <w:r w:rsidRPr="00230D80">
        <w:rPr>
          <w:rFonts w:ascii="Times New Roman" w:hAnsi="Times New Roman" w:cs="Times New Roman"/>
          <w:sz w:val="24"/>
          <w:szCs w:val="24"/>
        </w:rPr>
        <w:t>.</w:t>
      </w:r>
    </w:p>
    <w:p w14:paraId="2D37C0F2" w14:textId="27F89875" w:rsidR="0076702D" w:rsidRPr="00230D80" w:rsidRDefault="0076702D" w:rsidP="00F44803">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Як засвідчує аналіз, проведений Національним агентством при підготовці проектів національних доповідей щодо реалізації засад антикорупційної політики у 2020 та 2021 роках, залишається гострою проблема із темпами судового розгляду кримінальних проваджень щодо корупційних кримінальних правопорушень. У 2020-2021 роках на розгляд судів щорічно надходило близ</w:t>
      </w:r>
      <w:r w:rsidR="002171EA" w:rsidRPr="00230D80">
        <w:rPr>
          <w:rFonts w:ascii="Times New Roman" w:hAnsi="Times New Roman" w:cs="Times New Roman"/>
          <w:color w:val="000000" w:themeColor="text1"/>
          <w:sz w:val="24"/>
          <w:szCs w:val="24"/>
        </w:rPr>
        <w:t>ько 2000</w:t>
      </w:r>
      <w:r w:rsidR="00F44803">
        <w:rPr>
          <w:rFonts w:ascii="Times New Roman" w:hAnsi="Times New Roman" w:cs="Times New Roman"/>
          <w:color w:val="000000" w:themeColor="text1"/>
          <w:sz w:val="24"/>
          <w:szCs w:val="24"/>
        </w:rPr>
        <w:t> – </w:t>
      </w:r>
      <w:r w:rsidR="002171EA" w:rsidRPr="00230D80">
        <w:rPr>
          <w:rFonts w:ascii="Times New Roman" w:hAnsi="Times New Roman" w:cs="Times New Roman"/>
          <w:color w:val="000000" w:themeColor="text1"/>
          <w:sz w:val="24"/>
          <w:szCs w:val="24"/>
        </w:rPr>
        <w:t xml:space="preserve">2200 проваджень за </w:t>
      </w:r>
      <w:proofErr w:type="spellStart"/>
      <w:r w:rsidR="002171EA" w:rsidRPr="00230D80">
        <w:rPr>
          <w:rFonts w:ascii="Times New Roman" w:hAnsi="Times New Roman" w:cs="Times New Roman"/>
          <w:color w:val="000000" w:themeColor="text1"/>
          <w:sz w:val="24"/>
          <w:szCs w:val="24"/>
        </w:rPr>
        <w:t>ст.ст</w:t>
      </w:r>
      <w:proofErr w:type="spellEnd"/>
      <w:r w:rsidR="002171EA" w:rsidRPr="00230D80">
        <w:rPr>
          <w:rFonts w:ascii="Times New Roman" w:hAnsi="Times New Roman" w:cs="Times New Roman"/>
          <w:color w:val="000000" w:themeColor="text1"/>
          <w:sz w:val="24"/>
          <w:szCs w:val="24"/>
        </w:rPr>
        <w:t>. </w:t>
      </w:r>
      <w:r w:rsidRPr="00230D80">
        <w:rPr>
          <w:rFonts w:ascii="Times New Roman" w:hAnsi="Times New Roman" w:cs="Times New Roman"/>
          <w:color w:val="000000" w:themeColor="text1"/>
          <w:sz w:val="24"/>
          <w:szCs w:val="24"/>
        </w:rPr>
        <w:t>210, 354, 364, 364</w:t>
      </w:r>
      <w:r w:rsidRPr="00230D80">
        <w:rPr>
          <w:rFonts w:ascii="Times New Roman" w:hAnsi="Times New Roman" w:cs="Times New Roman"/>
          <w:color w:val="000000" w:themeColor="text1"/>
          <w:sz w:val="24"/>
          <w:szCs w:val="24"/>
          <w:vertAlign w:val="superscript"/>
        </w:rPr>
        <w:t>1</w:t>
      </w:r>
      <w:r w:rsidR="002171EA" w:rsidRPr="00230D80">
        <w:rPr>
          <w:rFonts w:ascii="Times New Roman" w:hAnsi="Times New Roman" w:cs="Times New Roman"/>
          <w:color w:val="000000" w:themeColor="text1"/>
          <w:sz w:val="24"/>
          <w:szCs w:val="24"/>
        </w:rPr>
        <w:t>, 365</w:t>
      </w:r>
      <w:r w:rsidRPr="00230D80">
        <w:rPr>
          <w:rFonts w:ascii="Times New Roman" w:hAnsi="Times New Roman" w:cs="Times New Roman"/>
          <w:color w:val="000000" w:themeColor="text1"/>
          <w:sz w:val="24"/>
          <w:szCs w:val="24"/>
          <w:vertAlign w:val="superscript"/>
        </w:rPr>
        <w:t>2</w:t>
      </w:r>
      <w:r w:rsidR="002171EA" w:rsidRPr="00230D80">
        <w:rPr>
          <w:rFonts w:ascii="Times New Roman" w:hAnsi="Times New Roman" w:cs="Times New Roman"/>
          <w:color w:val="000000" w:themeColor="text1"/>
          <w:sz w:val="24"/>
          <w:szCs w:val="24"/>
        </w:rPr>
        <w:t>, 368</w:t>
      </w:r>
      <w:r w:rsidR="00F44803">
        <w:rPr>
          <w:rFonts w:ascii="Times New Roman" w:hAnsi="Times New Roman" w:cs="Times New Roman"/>
          <w:color w:val="000000" w:themeColor="text1"/>
          <w:sz w:val="24"/>
          <w:szCs w:val="24"/>
        </w:rPr>
        <w:t> </w:t>
      </w:r>
      <w:r w:rsidR="002171EA" w:rsidRPr="00230D80">
        <w:rPr>
          <w:rFonts w:ascii="Times New Roman" w:hAnsi="Times New Roman" w:cs="Times New Roman"/>
          <w:color w:val="000000" w:themeColor="text1"/>
          <w:sz w:val="24"/>
          <w:szCs w:val="24"/>
        </w:rPr>
        <w:t>–</w:t>
      </w:r>
      <w:r w:rsidR="00F44803">
        <w:rPr>
          <w:rFonts w:ascii="Times New Roman" w:hAnsi="Times New Roman" w:cs="Times New Roman"/>
          <w:color w:val="000000" w:themeColor="text1"/>
          <w:sz w:val="24"/>
          <w:szCs w:val="24"/>
        </w:rPr>
        <w:t> </w:t>
      </w:r>
      <w:r w:rsidR="002171EA" w:rsidRPr="00230D80">
        <w:rPr>
          <w:rFonts w:ascii="Times New Roman" w:hAnsi="Times New Roman" w:cs="Times New Roman"/>
          <w:color w:val="000000" w:themeColor="text1"/>
          <w:sz w:val="24"/>
          <w:szCs w:val="24"/>
        </w:rPr>
        <w:t>369</w:t>
      </w:r>
      <w:r w:rsidRPr="00230D80">
        <w:rPr>
          <w:rFonts w:ascii="Times New Roman" w:hAnsi="Times New Roman" w:cs="Times New Roman"/>
          <w:color w:val="000000" w:themeColor="text1"/>
          <w:sz w:val="24"/>
          <w:szCs w:val="24"/>
          <w:vertAlign w:val="superscript"/>
        </w:rPr>
        <w:t>2</w:t>
      </w:r>
      <w:r w:rsidRPr="00230D80">
        <w:rPr>
          <w:rFonts w:ascii="Times New Roman" w:hAnsi="Times New Roman" w:cs="Times New Roman"/>
          <w:color w:val="000000" w:themeColor="text1"/>
          <w:sz w:val="24"/>
          <w:szCs w:val="24"/>
        </w:rPr>
        <w:t xml:space="preserve"> К</w:t>
      </w:r>
      <w:r w:rsidR="00E12192" w:rsidRPr="00230D80">
        <w:rPr>
          <w:rFonts w:ascii="Times New Roman" w:hAnsi="Times New Roman" w:cs="Times New Roman"/>
          <w:color w:val="000000" w:themeColor="text1"/>
          <w:sz w:val="24"/>
          <w:szCs w:val="24"/>
        </w:rPr>
        <w:t>К</w:t>
      </w:r>
      <w:r w:rsidRPr="00230D80">
        <w:rPr>
          <w:rFonts w:ascii="Times New Roman" w:hAnsi="Times New Roman" w:cs="Times New Roman"/>
          <w:color w:val="000000" w:themeColor="text1"/>
          <w:sz w:val="24"/>
          <w:szCs w:val="24"/>
        </w:rPr>
        <w:t xml:space="preserve"> України. При цьому у 2020 році суди розглянули 1316 проваджень</w:t>
      </w:r>
      <w:r w:rsidRPr="00230D80">
        <w:rPr>
          <w:rStyle w:val="a5"/>
          <w:rFonts w:ascii="Times New Roman" w:hAnsi="Times New Roman" w:cs="Times New Roman"/>
          <w:color w:val="000000" w:themeColor="text1"/>
          <w:sz w:val="24"/>
          <w:szCs w:val="24"/>
        </w:rPr>
        <w:footnoteReference w:id="75"/>
      </w:r>
      <w:r w:rsidRPr="00230D80">
        <w:rPr>
          <w:rFonts w:ascii="Times New Roman" w:hAnsi="Times New Roman" w:cs="Times New Roman"/>
          <w:color w:val="000000" w:themeColor="text1"/>
          <w:sz w:val="24"/>
          <w:szCs w:val="24"/>
        </w:rPr>
        <w:t>, у 2021 році – 1930 проваджень. Попри певну позитивну динаміку, все одно залишається проблема із кількістю нерозглянутих справ: станом на кінець 2020 року таких було 5259 за переліченими статтями</w:t>
      </w:r>
      <w:r w:rsidRPr="00230D80">
        <w:rPr>
          <w:rStyle w:val="a5"/>
          <w:rFonts w:ascii="Times New Roman" w:hAnsi="Times New Roman" w:cs="Times New Roman"/>
          <w:color w:val="000000" w:themeColor="text1"/>
          <w:sz w:val="24"/>
          <w:szCs w:val="24"/>
        </w:rPr>
        <w:footnoteReference w:id="76"/>
      </w:r>
      <w:r w:rsidRPr="00230D80">
        <w:rPr>
          <w:rFonts w:ascii="Times New Roman" w:hAnsi="Times New Roman" w:cs="Times New Roman"/>
          <w:color w:val="000000" w:themeColor="text1"/>
          <w:sz w:val="24"/>
          <w:szCs w:val="24"/>
        </w:rPr>
        <w:t>, а у 2021 році – 6114. Тобто кількість нерозглянутих справ лише зростає. Це створює істотні ризики для дотримання розумних строків кримінального провадження, що є однією із загальних засад здійснення кримінального провадження, визначених К</w:t>
      </w:r>
      <w:r w:rsidR="00046C2F" w:rsidRPr="00230D80">
        <w:rPr>
          <w:rFonts w:ascii="Times New Roman" w:hAnsi="Times New Roman" w:cs="Times New Roman"/>
          <w:color w:val="000000" w:themeColor="text1"/>
          <w:sz w:val="24"/>
          <w:szCs w:val="24"/>
        </w:rPr>
        <w:t>ПК</w:t>
      </w:r>
      <w:r w:rsidRPr="00230D80">
        <w:rPr>
          <w:rFonts w:ascii="Times New Roman" w:hAnsi="Times New Roman" w:cs="Times New Roman"/>
          <w:color w:val="000000" w:themeColor="text1"/>
          <w:sz w:val="24"/>
          <w:szCs w:val="24"/>
        </w:rPr>
        <w:t xml:space="preserve"> України.</w:t>
      </w:r>
    </w:p>
    <w:p w14:paraId="4EF1D0A4" w14:textId="01872CFA" w:rsidR="0076702D" w:rsidRPr="00230D80" w:rsidRDefault="0076702D"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Зокрема, аналіз здійснення судочин</w:t>
      </w:r>
      <w:r w:rsidR="00FA567C" w:rsidRPr="00230D80">
        <w:rPr>
          <w:rFonts w:ascii="Times New Roman" w:hAnsi="Times New Roman" w:cs="Times New Roman"/>
          <w:color w:val="000000" w:themeColor="text1"/>
          <w:sz w:val="24"/>
          <w:szCs w:val="24"/>
        </w:rPr>
        <w:t>ства ВАКС</w:t>
      </w:r>
      <w:r w:rsidRPr="00230D80">
        <w:rPr>
          <w:rFonts w:ascii="Times New Roman" w:hAnsi="Times New Roman" w:cs="Times New Roman"/>
          <w:color w:val="000000" w:themeColor="text1"/>
          <w:sz w:val="24"/>
          <w:szCs w:val="24"/>
        </w:rPr>
        <w:t xml:space="preserve"> у І півріччі 2022 року (як судом першої інстанції) засвідчив, що середня тривалість судового провадження розглянутих у І півріччі 2022 року справ у ВАКС становила 656 днів</w:t>
      </w:r>
      <w:r w:rsidRPr="00230D80">
        <w:rPr>
          <w:rStyle w:val="a5"/>
          <w:rFonts w:ascii="Times New Roman" w:hAnsi="Times New Roman" w:cs="Times New Roman"/>
          <w:color w:val="000000" w:themeColor="text1"/>
          <w:sz w:val="24"/>
          <w:szCs w:val="24"/>
        </w:rPr>
        <w:footnoteReference w:id="77"/>
      </w:r>
      <w:r w:rsidRPr="00230D80">
        <w:rPr>
          <w:rFonts w:ascii="Times New Roman" w:hAnsi="Times New Roman" w:cs="Times New Roman"/>
          <w:color w:val="000000" w:themeColor="text1"/>
          <w:sz w:val="24"/>
          <w:szCs w:val="24"/>
        </w:rPr>
        <w:t>.</w:t>
      </w:r>
    </w:p>
    <w:p w14:paraId="2DDDFD6B" w14:textId="77777777" w:rsidR="0076702D" w:rsidRPr="00230D80" w:rsidRDefault="0076702D"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Таку ситуацію спричинює низка різних чинників.</w:t>
      </w:r>
    </w:p>
    <w:p w14:paraId="27C9E809" w14:textId="285B325E" w:rsidR="00155962" w:rsidRPr="00230D80" w:rsidRDefault="00155962"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1</w:t>
      </w:r>
      <w:r w:rsidR="0076702D" w:rsidRPr="00230D80">
        <w:rPr>
          <w:rFonts w:ascii="Times New Roman" w:hAnsi="Times New Roman" w:cs="Times New Roman"/>
          <w:sz w:val="24"/>
          <w:szCs w:val="24"/>
        </w:rPr>
        <w:t>. Моніторинг здійснення правос</w:t>
      </w:r>
      <w:r w:rsidR="00726411" w:rsidRPr="00230D80">
        <w:rPr>
          <w:rFonts w:ascii="Times New Roman" w:hAnsi="Times New Roman" w:cs="Times New Roman"/>
          <w:sz w:val="24"/>
          <w:szCs w:val="24"/>
        </w:rPr>
        <w:t>уддя ВАКС</w:t>
      </w:r>
      <w:r w:rsidR="0076702D" w:rsidRPr="00230D80">
        <w:rPr>
          <w:rFonts w:ascii="Times New Roman" w:hAnsi="Times New Roman" w:cs="Times New Roman"/>
          <w:sz w:val="24"/>
          <w:szCs w:val="24"/>
        </w:rPr>
        <w:t xml:space="preserve"> засвідчив </w:t>
      </w:r>
      <w:r w:rsidR="0076702D" w:rsidRPr="00230D80">
        <w:rPr>
          <w:rFonts w:ascii="Times New Roman" w:hAnsi="Times New Roman" w:cs="Times New Roman"/>
          <w:b/>
          <w:sz w:val="24"/>
          <w:szCs w:val="24"/>
        </w:rPr>
        <w:t>високі показники перенесення судових засідань</w:t>
      </w:r>
      <w:r w:rsidR="0076702D" w:rsidRPr="00230D80">
        <w:rPr>
          <w:rFonts w:ascii="Times New Roman" w:hAnsi="Times New Roman" w:cs="Times New Roman"/>
          <w:sz w:val="24"/>
          <w:szCs w:val="24"/>
        </w:rPr>
        <w:t xml:space="preserve">, відвіданих моніторинговою групою (напр., у квітні 2021 – лютому 2022 </w:t>
      </w:r>
      <w:r w:rsidR="00216DB7">
        <w:rPr>
          <w:rFonts w:ascii="Times New Roman" w:hAnsi="Times New Roman" w:cs="Times New Roman"/>
          <w:sz w:val="24"/>
          <w:szCs w:val="24"/>
        </w:rPr>
        <w:t xml:space="preserve">років </w:t>
      </w:r>
      <w:r w:rsidR="0076702D" w:rsidRPr="00230D80">
        <w:rPr>
          <w:rFonts w:ascii="Times New Roman" w:hAnsi="Times New Roman" w:cs="Times New Roman"/>
          <w:sz w:val="24"/>
          <w:szCs w:val="24"/>
        </w:rPr>
        <w:t xml:space="preserve">цей показник зріс до 45%, тоді як раніше становив 29%); найчастіше засідання </w:t>
      </w:r>
      <w:r w:rsidR="0076702D" w:rsidRPr="00230D80">
        <w:rPr>
          <w:rFonts w:ascii="Times New Roman" w:hAnsi="Times New Roman" w:cs="Times New Roman"/>
          <w:sz w:val="24"/>
          <w:szCs w:val="24"/>
        </w:rPr>
        <w:lastRenderedPageBreak/>
        <w:t>переносилось через неявку підозрюваного, обвинуваченого або захисників (понад 67% відвіданих засідань)</w:t>
      </w:r>
      <w:r w:rsidR="0076702D" w:rsidRPr="00230D80">
        <w:rPr>
          <w:rStyle w:val="a5"/>
          <w:rFonts w:ascii="Times New Roman" w:hAnsi="Times New Roman" w:cs="Times New Roman"/>
          <w:sz w:val="24"/>
          <w:szCs w:val="24"/>
        </w:rPr>
        <w:footnoteReference w:id="78"/>
      </w:r>
      <w:r w:rsidR="0076702D" w:rsidRPr="00230D80">
        <w:rPr>
          <w:rFonts w:ascii="Times New Roman" w:hAnsi="Times New Roman" w:cs="Times New Roman"/>
          <w:sz w:val="24"/>
          <w:szCs w:val="24"/>
        </w:rPr>
        <w:t>. Внаслідок цього, як зазначається у звіті за результатами моніторингу, у судовому розгляді застосовується т.зв. «клаптиковий розгляд справ, коли через неможливість проведення довгочасних засідань і чіткого зосередження на справі суд збирається вкрай рідко та на короткий проміжок часу, через що створюється ризик недоведення справи до логічного завершення в розумні строки»</w:t>
      </w:r>
      <w:r w:rsidR="0076702D" w:rsidRPr="00230D80">
        <w:rPr>
          <w:rStyle w:val="a5"/>
          <w:rFonts w:ascii="Times New Roman" w:hAnsi="Times New Roman" w:cs="Times New Roman"/>
          <w:sz w:val="24"/>
          <w:szCs w:val="24"/>
        </w:rPr>
        <w:footnoteReference w:id="79"/>
      </w:r>
      <w:r w:rsidR="0076702D" w:rsidRPr="00230D80">
        <w:rPr>
          <w:rFonts w:ascii="Times New Roman" w:hAnsi="Times New Roman" w:cs="Times New Roman"/>
          <w:sz w:val="24"/>
          <w:szCs w:val="24"/>
        </w:rPr>
        <w:t>.</w:t>
      </w:r>
    </w:p>
    <w:p w14:paraId="51726164" w14:textId="549A8E5B" w:rsidR="00155962" w:rsidRPr="00230D80" w:rsidRDefault="00155962"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Однією із </w:t>
      </w:r>
      <w:r w:rsidR="0076702D" w:rsidRPr="00230D80">
        <w:rPr>
          <w:rFonts w:ascii="Times New Roman" w:hAnsi="Times New Roman" w:cs="Times New Roman"/>
          <w:sz w:val="24"/>
          <w:szCs w:val="24"/>
        </w:rPr>
        <w:t>причин</w:t>
      </w:r>
      <w:r w:rsidRPr="00230D80">
        <w:rPr>
          <w:rFonts w:ascii="Times New Roman" w:hAnsi="Times New Roman" w:cs="Times New Roman"/>
          <w:sz w:val="24"/>
          <w:szCs w:val="24"/>
        </w:rPr>
        <w:t xml:space="preserve"> </w:t>
      </w:r>
      <w:r w:rsidR="00216DB7">
        <w:rPr>
          <w:rFonts w:ascii="Times New Roman" w:hAnsi="Times New Roman" w:cs="Times New Roman"/>
          <w:sz w:val="24"/>
          <w:szCs w:val="24"/>
        </w:rPr>
        <w:t>визначено</w:t>
      </w:r>
      <w:r w:rsidR="0076702D" w:rsidRPr="00230D80">
        <w:rPr>
          <w:rFonts w:ascii="Times New Roman" w:hAnsi="Times New Roman" w:cs="Times New Roman"/>
          <w:sz w:val="24"/>
          <w:szCs w:val="24"/>
        </w:rPr>
        <w:t xml:space="preserve"> дії сторони захисту, які у звіті за результатами моніторингу описані як зловживання процесуальними правами</w:t>
      </w:r>
      <w:r w:rsidR="0076702D" w:rsidRPr="00230D80">
        <w:rPr>
          <w:rStyle w:val="a5"/>
          <w:rFonts w:ascii="Times New Roman" w:hAnsi="Times New Roman" w:cs="Times New Roman"/>
          <w:sz w:val="24"/>
          <w:szCs w:val="24"/>
        </w:rPr>
        <w:footnoteReference w:id="80"/>
      </w:r>
      <w:r w:rsidRPr="00230D80">
        <w:rPr>
          <w:rFonts w:ascii="Times New Roman" w:hAnsi="Times New Roman" w:cs="Times New Roman"/>
          <w:sz w:val="24"/>
          <w:szCs w:val="24"/>
        </w:rPr>
        <w:t>. Ч</w:t>
      </w:r>
      <w:r w:rsidR="0076702D" w:rsidRPr="00230D80">
        <w:rPr>
          <w:rFonts w:ascii="Times New Roman" w:hAnsi="Times New Roman" w:cs="Times New Roman"/>
          <w:sz w:val="24"/>
          <w:szCs w:val="24"/>
        </w:rPr>
        <w:t>астою проблемою є перенесення судових засідань через відсутність навіть одного захисника</w:t>
      </w:r>
      <w:r w:rsidRPr="00230D80">
        <w:rPr>
          <w:rFonts w:ascii="Times New Roman" w:hAnsi="Times New Roman" w:cs="Times New Roman"/>
          <w:sz w:val="24"/>
          <w:szCs w:val="24"/>
        </w:rPr>
        <w:t>.</w:t>
      </w:r>
    </w:p>
    <w:p w14:paraId="5C6FE6FC" w14:textId="736611A1" w:rsidR="00155962" w:rsidRPr="00230D80" w:rsidRDefault="00FE6E89"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Одна з рекомендацій за результатами моніторингу вже була втілена – судді ВАКС відтепер уповноважені накладати адміністративні стягнення за неповагу до суду.</w:t>
      </w:r>
    </w:p>
    <w:p w14:paraId="2DBF539D" w14:textId="37AE9D08" w:rsidR="00FE6E89" w:rsidRPr="00230D80" w:rsidRDefault="00FE6E89"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З огляду на зазначене у проекті ДАП на 2023–2025 роки пропонується:</w:t>
      </w:r>
    </w:p>
    <w:p w14:paraId="43B42510" w14:textId="439A2D78" w:rsidR="0076702D" w:rsidRPr="00230D80" w:rsidRDefault="00FE6E89"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1) </w:t>
      </w:r>
      <w:r w:rsidR="0076702D" w:rsidRPr="00230D80">
        <w:rPr>
          <w:rFonts w:ascii="Times New Roman" w:hAnsi="Times New Roman" w:cs="Times New Roman"/>
          <w:sz w:val="24"/>
          <w:szCs w:val="24"/>
        </w:rPr>
        <w:t xml:space="preserve"> передбачити у КПК України, що лише відсутність усіх захисників одного підозрюваного, обвинуваченого є підставою для відкладення судового розгляду</w:t>
      </w:r>
      <w:r w:rsidRPr="00230D80">
        <w:rPr>
          <w:rFonts w:ascii="Times New Roman" w:hAnsi="Times New Roman" w:cs="Times New Roman"/>
          <w:sz w:val="24"/>
          <w:szCs w:val="24"/>
        </w:rPr>
        <w:t>;</w:t>
      </w:r>
    </w:p>
    <w:p w14:paraId="5687DD4B" w14:textId="0A3742AE" w:rsidR="0074101B" w:rsidRPr="00230D80" w:rsidRDefault="00FE6E89"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2) </w:t>
      </w:r>
      <w:r w:rsidR="00155962" w:rsidRPr="00230D80">
        <w:rPr>
          <w:rFonts w:ascii="Times New Roman" w:hAnsi="Times New Roman" w:cs="Times New Roman"/>
          <w:sz w:val="24"/>
          <w:szCs w:val="24"/>
        </w:rPr>
        <w:t>подальший розвиток інституту заходів забезпечення к</w:t>
      </w:r>
      <w:r w:rsidR="0074101B" w:rsidRPr="00230D80">
        <w:rPr>
          <w:rFonts w:ascii="Times New Roman" w:hAnsi="Times New Roman" w:cs="Times New Roman"/>
          <w:sz w:val="24"/>
          <w:szCs w:val="24"/>
        </w:rPr>
        <w:t>римінального провадження;</w:t>
      </w:r>
    </w:p>
    <w:p w14:paraId="0AB198AC" w14:textId="45130462" w:rsidR="00155962" w:rsidRPr="00230D80" w:rsidRDefault="0074101B"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3) </w:t>
      </w:r>
      <w:r w:rsidR="00155962" w:rsidRPr="00230D80">
        <w:rPr>
          <w:rFonts w:ascii="Times New Roman" w:hAnsi="Times New Roman" w:cs="Times New Roman"/>
          <w:sz w:val="24"/>
          <w:szCs w:val="24"/>
        </w:rPr>
        <w:t>врегулювання пита</w:t>
      </w:r>
      <w:r w:rsidRPr="00230D80">
        <w:rPr>
          <w:rFonts w:ascii="Times New Roman" w:hAnsi="Times New Roman" w:cs="Times New Roman"/>
          <w:sz w:val="24"/>
          <w:szCs w:val="24"/>
        </w:rPr>
        <w:t>ння «зловживання правами» у КПК України та надання слідчим суддям, судам повноважень із постановлення окремих ухвал у разі зловживань процесуальними правами або недотримання обов</w:t>
      </w:r>
      <w:r w:rsidRPr="00230D80">
        <w:rPr>
          <w:rFonts w:ascii="Times New Roman" w:hAnsi="Times New Roman" w:cs="Times New Roman"/>
          <w:sz w:val="24"/>
          <w:szCs w:val="24"/>
          <w:lang w:val="ru-RU"/>
        </w:rPr>
        <w:t>’</w:t>
      </w:r>
      <w:r w:rsidRPr="00230D80">
        <w:rPr>
          <w:rFonts w:ascii="Times New Roman" w:hAnsi="Times New Roman" w:cs="Times New Roman"/>
          <w:sz w:val="24"/>
          <w:szCs w:val="24"/>
        </w:rPr>
        <w:t>язків учасниками кримінальних проваджень.</w:t>
      </w:r>
    </w:p>
    <w:p w14:paraId="5A3AA958" w14:textId="77777777" w:rsidR="00155962" w:rsidRPr="00230D80" w:rsidRDefault="00155962"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Варто відзначити, що подібні рекомендації щодо законодавчих змін також наводились і раніше за результатами іншого моніторингу здійснення правосуддя ВАКС</w:t>
      </w:r>
      <w:r w:rsidRPr="00230D80">
        <w:rPr>
          <w:rStyle w:val="a5"/>
          <w:rFonts w:ascii="Times New Roman" w:hAnsi="Times New Roman" w:cs="Times New Roman"/>
          <w:sz w:val="24"/>
          <w:szCs w:val="24"/>
        </w:rPr>
        <w:footnoteReference w:id="81"/>
      </w:r>
      <w:r w:rsidRPr="00230D80">
        <w:rPr>
          <w:rFonts w:ascii="Times New Roman" w:hAnsi="Times New Roman" w:cs="Times New Roman"/>
          <w:sz w:val="24"/>
          <w:szCs w:val="24"/>
        </w:rPr>
        <w:t>.</w:t>
      </w:r>
    </w:p>
    <w:p w14:paraId="76D9FC2E" w14:textId="65C2DC9A" w:rsidR="0076702D" w:rsidRPr="00230D80" w:rsidRDefault="00DC2E4F"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2</w:t>
      </w:r>
      <w:r w:rsidR="0076702D" w:rsidRPr="00230D80">
        <w:rPr>
          <w:rFonts w:ascii="Times New Roman" w:hAnsi="Times New Roman" w:cs="Times New Roman"/>
          <w:color w:val="000000" w:themeColor="text1"/>
          <w:sz w:val="24"/>
          <w:szCs w:val="24"/>
        </w:rPr>
        <w:t xml:space="preserve">. Ускладнює дотримання розумних строків у кримінальному провадженні на стадії судового провадження також і </w:t>
      </w:r>
      <w:r w:rsidR="0076702D" w:rsidRPr="00230D80">
        <w:rPr>
          <w:rFonts w:ascii="Times New Roman" w:hAnsi="Times New Roman" w:cs="Times New Roman"/>
          <w:b/>
          <w:color w:val="000000" w:themeColor="text1"/>
          <w:sz w:val="24"/>
          <w:szCs w:val="24"/>
        </w:rPr>
        <w:t>необґрунтовано складна процедура виклику осіб, які знаходяться за кордоном</w:t>
      </w:r>
      <w:r w:rsidR="0076702D" w:rsidRPr="00230D80">
        <w:rPr>
          <w:rFonts w:ascii="Times New Roman" w:hAnsi="Times New Roman" w:cs="Times New Roman"/>
          <w:color w:val="000000" w:themeColor="text1"/>
          <w:sz w:val="24"/>
          <w:szCs w:val="24"/>
        </w:rPr>
        <w:t xml:space="preserve"> (йдеться саме про виклик громадян України, які перебувають поза межами держави).</w:t>
      </w:r>
    </w:p>
    <w:p w14:paraId="7F95DAC1" w14:textId="03768F03" w:rsidR="00DC2E4F" w:rsidRPr="00230D80" w:rsidRDefault="00DC2E4F"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Так, порядок здійснення виклику у кримінальному провадженні визначено ст. 135 КПК України. За загальним правилом цієї статті особа викликається до слідчого судді, суду шляхом вручення повістки про виклик, надіслання її поштою, електронною поштою чи факсимільним зв’язком, здійснення виклику телефоном або телеграмою. Також положення цієї норми передбачають альтернативні шляхи вручення особі повістки про виклик (членові сім</w:t>
      </w:r>
      <w:r w:rsidRPr="00230D80">
        <w:rPr>
          <w:rFonts w:ascii="Times New Roman" w:hAnsi="Times New Roman" w:cs="Times New Roman"/>
          <w:color w:val="000000" w:themeColor="text1"/>
          <w:sz w:val="24"/>
          <w:szCs w:val="24"/>
          <w:lang w:val="ru-RU"/>
        </w:rPr>
        <w:t>’</w:t>
      </w:r>
      <w:r w:rsidRPr="00230D80">
        <w:rPr>
          <w:rFonts w:ascii="Times New Roman" w:hAnsi="Times New Roman" w:cs="Times New Roman"/>
          <w:color w:val="000000" w:themeColor="text1"/>
          <w:sz w:val="24"/>
          <w:szCs w:val="24"/>
        </w:rPr>
        <w:t xml:space="preserve">ї, за місцем роботи, </w:t>
      </w:r>
      <w:r w:rsidR="00A549ED" w:rsidRPr="00230D80">
        <w:rPr>
          <w:rFonts w:ascii="Times New Roman" w:hAnsi="Times New Roman" w:cs="Times New Roman"/>
          <w:color w:val="000000" w:themeColor="text1"/>
          <w:sz w:val="24"/>
          <w:szCs w:val="24"/>
        </w:rPr>
        <w:t>проживання тощо).</w:t>
      </w:r>
    </w:p>
    <w:p w14:paraId="76591D75" w14:textId="3D65A06B" w:rsidR="00A549ED" w:rsidRPr="00230D80" w:rsidRDefault="00A549ED"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Водночас згідно з ч. 7 ст. 135 КПК України повістка про виклик особи, яка проживає за кордоном, вручається згідно з міжнародним договором про правову допомогу, згода на обов</w:t>
      </w:r>
      <w:r w:rsidRPr="00230D80">
        <w:rPr>
          <w:rFonts w:ascii="Times New Roman" w:hAnsi="Times New Roman" w:cs="Times New Roman"/>
          <w:color w:val="000000" w:themeColor="text1"/>
          <w:sz w:val="24"/>
          <w:szCs w:val="24"/>
          <w:lang w:val="ru-RU"/>
        </w:rPr>
        <w:t>’</w:t>
      </w:r>
      <w:r w:rsidRPr="00230D80">
        <w:rPr>
          <w:rFonts w:ascii="Times New Roman" w:hAnsi="Times New Roman" w:cs="Times New Roman"/>
          <w:color w:val="000000" w:themeColor="text1"/>
          <w:sz w:val="24"/>
          <w:szCs w:val="24"/>
        </w:rPr>
        <w:t>язковість якого надана Верховною Радою України, а за відсутності такого – за допомогою дипломатичного (консульського) представництва.</w:t>
      </w:r>
    </w:p>
    <w:p w14:paraId="7EC7EF60" w14:textId="681E330F" w:rsidR="00A549ED" w:rsidRPr="00230D80" w:rsidRDefault="00A549ED"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Загальновідомо, що така процедура є довготривалою. Запит (доручення) про виклик підозрюваного, обвинуваченого в судове засідання має надсилатися судом не пізніше ніж за 90 днів до дати судового засідання і може збільшуватися за потреби дотримання різних формальностей. У разі потреби надіслання документів через дипломатичні канали цей строк автоматично збільшується на два місяці.</w:t>
      </w:r>
    </w:p>
    <w:p w14:paraId="6999C214" w14:textId="3D19C6F2" w:rsidR="00A549ED" w:rsidRPr="00230D80" w:rsidRDefault="00A549ED"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Дотримання цих вимог призводить до тривалого відтермінування розгляду справ, порушення строків їх розгляду та ставить під сумнів можливість забезпечити правосуддя взагалі.</w:t>
      </w:r>
    </w:p>
    <w:p w14:paraId="4D24C144" w14:textId="48542F12" w:rsidR="00DC2E4F" w:rsidRPr="00230D80" w:rsidRDefault="00DC2E4F"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У зв</w:t>
      </w:r>
      <w:r w:rsidRPr="00230D80">
        <w:rPr>
          <w:rFonts w:ascii="Times New Roman" w:hAnsi="Times New Roman" w:cs="Times New Roman"/>
          <w:color w:val="000000" w:themeColor="text1"/>
          <w:sz w:val="24"/>
          <w:szCs w:val="24"/>
          <w:lang w:val="ru-RU"/>
        </w:rPr>
        <w:t>’</w:t>
      </w:r>
      <w:proofErr w:type="spellStart"/>
      <w:r w:rsidRPr="00230D80">
        <w:rPr>
          <w:rFonts w:ascii="Times New Roman" w:hAnsi="Times New Roman" w:cs="Times New Roman"/>
          <w:color w:val="000000" w:themeColor="text1"/>
          <w:sz w:val="24"/>
          <w:szCs w:val="24"/>
        </w:rPr>
        <w:t>язку</w:t>
      </w:r>
      <w:proofErr w:type="spellEnd"/>
      <w:r w:rsidRPr="00230D80">
        <w:rPr>
          <w:rFonts w:ascii="Times New Roman" w:hAnsi="Times New Roman" w:cs="Times New Roman"/>
          <w:color w:val="000000" w:themeColor="text1"/>
          <w:sz w:val="24"/>
          <w:szCs w:val="24"/>
        </w:rPr>
        <w:t xml:space="preserve"> з наведеним у проекті ДАП на 2023–2025 роки пропонується спростити порядок здійснення виклику в кримінальному провадженні для осіб, які проживають за кордоном і є громадянами України.</w:t>
      </w:r>
    </w:p>
    <w:p w14:paraId="72242B5B" w14:textId="41792BAF" w:rsidR="00E44C3C" w:rsidRPr="00230D80" w:rsidRDefault="00C261D2"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3</w:t>
      </w:r>
      <w:r w:rsidR="00E44C3C" w:rsidRPr="00230D80">
        <w:rPr>
          <w:rFonts w:ascii="Times New Roman" w:hAnsi="Times New Roman" w:cs="Times New Roman"/>
          <w:color w:val="000000" w:themeColor="text1"/>
          <w:sz w:val="24"/>
          <w:szCs w:val="24"/>
        </w:rPr>
        <w:t>. Також на</w:t>
      </w:r>
      <w:r w:rsidR="0076702D" w:rsidRPr="00230D80">
        <w:rPr>
          <w:rFonts w:ascii="Times New Roman" w:hAnsi="Times New Roman" w:cs="Times New Roman"/>
          <w:color w:val="000000" w:themeColor="text1"/>
          <w:sz w:val="24"/>
          <w:szCs w:val="24"/>
        </w:rPr>
        <w:t xml:space="preserve"> дотримання розумних строків кримі</w:t>
      </w:r>
      <w:r w:rsidR="00E44C3C" w:rsidRPr="00230D80">
        <w:rPr>
          <w:rFonts w:ascii="Times New Roman" w:hAnsi="Times New Roman" w:cs="Times New Roman"/>
          <w:color w:val="000000" w:themeColor="text1"/>
          <w:sz w:val="24"/>
          <w:szCs w:val="24"/>
        </w:rPr>
        <w:t>нальних проваджень і запобігання</w:t>
      </w:r>
      <w:r w:rsidR="0076702D" w:rsidRPr="00230D80">
        <w:rPr>
          <w:rFonts w:ascii="Times New Roman" w:hAnsi="Times New Roman" w:cs="Times New Roman"/>
          <w:color w:val="000000" w:themeColor="text1"/>
          <w:sz w:val="24"/>
          <w:szCs w:val="24"/>
        </w:rPr>
        <w:t xml:space="preserve"> зловживанням про</w:t>
      </w:r>
      <w:r w:rsidR="00E44C3C" w:rsidRPr="00230D80">
        <w:rPr>
          <w:rFonts w:ascii="Times New Roman" w:hAnsi="Times New Roman" w:cs="Times New Roman"/>
          <w:color w:val="000000" w:themeColor="text1"/>
          <w:sz w:val="24"/>
          <w:szCs w:val="24"/>
        </w:rPr>
        <w:t>цесуальними правами негативно впливає передбачений КПК України</w:t>
      </w:r>
      <w:r w:rsidR="0076702D" w:rsidRPr="00230D80">
        <w:rPr>
          <w:rFonts w:ascii="Times New Roman" w:hAnsi="Times New Roman" w:cs="Times New Roman"/>
          <w:color w:val="000000" w:themeColor="text1"/>
          <w:sz w:val="24"/>
          <w:szCs w:val="24"/>
        </w:rPr>
        <w:t xml:space="preserve"> </w:t>
      </w:r>
      <w:r w:rsidR="0076702D" w:rsidRPr="00230D80">
        <w:rPr>
          <w:rFonts w:ascii="Times New Roman" w:hAnsi="Times New Roman" w:cs="Times New Roman"/>
          <w:b/>
          <w:color w:val="000000" w:themeColor="text1"/>
          <w:sz w:val="24"/>
          <w:szCs w:val="24"/>
        </w:rPr>
        <w:t xml:space="preserve">обсяг </w:t>
      </w:r>
      <w:r w:rsidR="0076702D" w:rsidRPr="00230D80">
        <w:rPr>
          <w:rFonts w:ascii="Times New Roman" w:hAnsi="Times New Roman" w:cs="Times New Roman"/>
          <w:b/>
          <w:color w:val="000000" w:themeColor="text1"/>
          <w:sz w:val="24"/>
          <w:szCs w:val="24"/>
        </w:rPr>
        <w:lastRenderedPageBreak/>
        <w:t>дослідження доку</w:t>
      </w:r>
      <w:r w:rsidR="00E44C3C" w:rsidRPr="00230D80">
        <w:rPr>
          <w:rFonts w:ascii="Times New Roman" w:hAnsi="Times New Roman" w:cs="Times New Roman"/>
          <w:b/>
          <w:color w:val="000000" w:themeColor="text1"/>
          <w:sz w:val="24"/>
          <w:szCs w:val="24"/>
        </w:rPr>
        <w:t>ментів, звуко- та відеозаписів</w:t>
      </w:r>
      <w:r w:rsidR="003122B5" w:rsidRPr="00230D80">
        <w:rPr>
          <w:rFonts w:ascii="Times New Roman" w:hAnsi="Times New Roman" w:cs="Times New Roman"/>
          <w:b/>
          <w:color w:val="000000" w:themeColor="text1"/>
          <w:sz w:val="24"/>
          <w:szCs w:val="24"/>
        </w:rPr>
        <w:t xml:space="preserve"> і, відповідно, час, який витрачається судом на його здійснення</w:t>
      </w:r>
      <w:r w:rsidR="00E44C3C" w:rsidRPr="00230D80">
        <w:rPr>
          <w:rFonts w:ascii="Times New Roman" w:hAnsi="Times New Roman" w:cs="Times New Roman"/>
          <w:color w:val="000000" w:themeColor="text1"/>
          <w:sz w:val="24"/>
          <w:szCs w:val="24"/>
        </w:rPr>
        <w:t>.</w:t>
      </w:r>
    </w:p>
    <w:p w14:paraId="40DA0C8A" w14:textId="6F91CEAC" w:rsidR="003122B5" w:rsidRPr="00230D80" w:rsidRDefault="00216DB7" w:rsidP="00237E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сьогодні</w:t>
      </w:r>
      <w:r w:rsidR="0076702D" w:rsidRPr="00230D80">
        <w:rPr>
          <w:rFonts w:ascii="Times New Roman" w:hAnsi="Times New Roman" w:cs="Times New Roman"/>
          <w:color w:val="000000" w:themeColor="text1"/>
          <w:sz w:val="24"/>
          <w:szCs w:val="24"/>
        </w:rPr>
        <w:t xml:space="preserve"> ст. 321 КПК України визначає, що головуючий у судовому засіданні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w:t>
      </w:r>
      <w:r w:rsidR="003122B5" w:rsidRPr="00230D80">
        <w:rPr>
          <w:rFonts w:ascii="Times New Roman" w:hAnsi="Times New Roman" w:cs="Times New Roman"/>
          <w:color w:val="000000" w:themeColor="text1"/>
          <w:sz w:val="24"/>
          <w:szCs w:val="24"/>
        </w:rPr>
        <w:t xml:space="preserve"> провадження».</w:t>
      </w:r>
    </w:p>
    <w:p w14:paraId="23AC6CB8" w14:textId="51818F4E" w:rsidR="0076702D" w:rsidRPr="00230D80" w:rsidRDefault="00216DB7" w:rsidP="00237E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 урахуванням</w:t>
      </w:r>
      <w:r w:rsidR="0076702D" w:rsidRPr="00230D80">
        <w:rPr>
          <w:rFonts w:ascii="Times New Roman" w:hAnsi="Times New Roman" w:cs="Times New Roman"/>
          <w:color w:val="000000" w:themeColor="text1"/>
          <w:sz w:val="24"/>
          <w:szCs w:val="24"/>
        </w:rPr>
        <w:t xml:space="preserve"> такої ролі головуючого т</w:t>
      </w:r>
      <w:r w:rsidR="003122B5" w:rsidRPr="00230D80">
        <w:rPr>
          <w:rFonts w:ascii="Times New Roman" w:hAnsi="Times New Roman" w:cs="Times New Roman"/>
          <w:color w:val="000000" w:themeColor="text1"/>
          <w:sz w:val="24"/>
          <w:szCs w:val="24"/>
        </w:rPr>
        <w:t>а суду у проекті ДАП на 2023–2025 роки запропоновано встановити порядок визначення обсягу й послідовності дослідження документів, звуко- та відеозаписів у судовому засіданні.</w:t>
      </w:r>
    </w:p>
    <w:p w14:paraId="46C0C418" w14:textId="77777777" w:rsidR="003122B5" w:rsidRPr="00230D80" w:rsidRDefault="003122B5"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4</w:t>
      </w:r>
      <w:r w:rsidR="0076702D" w:rsidRPr="00230D80">
        <w:rPr>
          <w:rFonts w:ascii="Times New Roman" w:hAnsi="Times New Roman" w:cs="Times New Roman"/>
          <w:color w:val="000000" w:themeColor="text1"/>
          <w:sz w:val="24"/>
          <w:szCs w:val="24"/>
        </w:rPr>
        <w:t>. </w:t>
      </w:r>
      <w:r w:rsidR="0076702D" w:rsidRPr="00230D80">
        <w:rPr>
          <w:rFonts w:ascii="Times New Roman" w:hAnsi="Times New Roman" w:cs="Times New Roman"/>
          <w:b/>
          <w:color w:val="000000" w:themeColor="text1"/>
          <w:sz w:val="24"/>
          <w:szCs w:val="24"/>
        </w:rPr>
        <w:t>Значна кількість часу витрачається судами на проголошення повного тексту вироку</w:t>
      </w:r>
      <w:r w:rsidRPr="00230D80">
        <w:rPr>
          <w:rFonts w:ascii="Times New Roman" w:hAnsi="Times New Roman" w:cs="Times New Roman"/>
          <w:color w:val="000000" w:themeColor="text1"/>
          <w:sz w:val="24"/>
          <w:szCs w:val="24"/>
        </w:rPr>
        <w:t>.</w:t>
      </w:r>
    </w:p>
    <w:p w14:paraId="5EB6BE30" w14:textId="77777777" w:rsidR="003122B5" w:rsidRPr="00230D80" w:rsidRDefault="003122B5" w:rsidP="00237E55">
      <w:pPr>
        <w:spacing w:after="0" w:line="240" w:lineRule="auto"/>
        <w:ind w:firstLine="567"/>
        <w:jc w:val="both"/>
        <w:rPr>
          <w:rFonts w:ascii="Times New Roman" w:hAnsi="Times New Roman" w:cs="Times New Roman"/>
          <w:color w:val="000000" w:themeColor="text1"/>
          <w:sz w:val="24"/>
          <w:szCs w:val="24"/>
        </w:rPr>
      </w:pPr>
      <w:r w:rsidRPr="00230D80">
        <w:rPr>
          <w:rFonts w:ascii="Times New Roman" w:hAnsi="Times New Roman" w:cs="Times New Roman"/>
          <w:color w:val="000000" w:themeColor="text1"/>
          <w:sz w:val="24"/>
          <w:szCs w:val="24"/>
        </w:rPr>
        <w:t>Тому у проекті ДАП на 2023–2025 роки</w:t>
      </w:r>
      <w:r w:rsidR="0076702D" w:rsidRPr="00230D80">
        <w:rPr>
          <w:rFonts w:ascii="Times New Roman" w:hAnsi="Times New Roman" w:cs="Times New Roman"/>
          <w:color w:val="000000" w:themeColor="text1"/>
          <w:sz w:val="24"/>
          <w:szCs w:val="24"/>
        </w:rPr>
        <w:t xml:space="preserve"> </w:t>
      </w:r>
      <w:r w:rsidRPr="00230D80">
        <w:rPr>
          <w:rFonts w:ascii="Times New Roman" w:hAnsi="Times New Roman" w:cs="Times New Roman"/>
          <w:color w:val="000000" w:themeColor="text1"/>
          <w:sz w:val="24"/>
          <w:szCs w:val="24"/>
        </w:rPr>
        <w:t xml:space="preserve">пропонується </w:t>
      </w:r>
      <w:r w:rsidR="0076702D" w:rsidRPr="00230D80">
        <w:rPr>
          <w:rFonts w:ascii="Times New Roman" w:hAnsi="Times New Roman" w:cs="Times New Roman"/>
          <w:color w:val="000000" w:themeColor="text1"/>
          <w:sz w:val="24"/>
          <w:szCs w:val="24"/>
        </w:rPr>
        <w:t>передбачити можливість проголошувати вступну та резолютивну частину вироку із врученням його повного тексту учасникам судового про</w:t>
      </w:r>
      <w:r w:rsidRPr="00230D80">
        <w:rPr>
          <w:rFonts w:ascii="Times New Roman" w:hAnsi="Times New Roman" w:cs="Times New Roman"/>
          <w:color w:val="000000" w:themeColor="text1"/>
          <w:sz w:val="24"/>
          <w:szCs w:val="24"/>
        </w:rPr>
        <w:t>вадження у день проголошення.</w:t>
      </w:r>
    </w:p>
    <w:p w14:paraId="28D39A00" w14:textId="540CF621" w:rsidR="0076702D" w:rsidRPr="00230D80" w:rsidRDefault="0076702D" w:rsidP="00237E55">
      <w:pPr>
        <w:spacing w:after="0" w:line="240" w:lineRule="auto"/>
        <w:ind w:firstLine="567"/>
        <w:jc w:val="both"/>
        <w:rPr>
          <w:rFonts w:ascii="Times New Roman" w:hAnsi="Times New Roman" w:cs="Times New Roman"/>
          <w:color w:val="FF0000"/>
          <w:sz w:val="24"/>
          <w:szCs w:val="24"/>
        </w:rPr>
      </w:pPr>
      <w:r w:rsidRPr="00230D80">
        <w:rPr>
          <w:rFonts w:ascii="Times New Roman" w:hAnsi="Times New Roman" w:cs="Times New Roman"/>
          <w:color w:val="000000" w:themeColor="text1"/>
          <w:sz w:val="24"/>
          <w:szCs w:val="24"/>
        </w:rPr>
        <w:t xml:space="preserve">Таке положення вже передбачене у КПК України на період дії воєнного стану (з урахуванням змін, внесених Законом України </w:t>
      </w:r>
      <w:r w:rsidR="00216DB7" w:rsidRPr="00230D80">
        <w:rPr>
          <w:rFonts w:ascii="Times New Roman" w:hAnsi="Times New Roman" w:cs="Times New Roman"/>
          <w:color w:val="000000" w:themeColor="text1"/>
          <w:sz w:val="24"/>
          <w:szCs w:val="24"/>
        </w:rPr>
        <w:t xml:space="preserve">від 27.07.2022 № 2462-ІХ </w:t>
      </w:r>
      <w:r w:rsidRPr="00230D80">
        <w:rPr>
          <w:rFonts w:ascii="Times New Roman" w:hAnsi="Times New Roman" w:cs="Times New Roman"/>
          <w:color w:val="000000" w:themeColor="text1"/>
          <w:sz w:val="24"/>
          <w:szCs w:val="24"/>
        </w:rPr>
        <w:t>«Про внесення змін до Кримінального процесуального кодексу України щодо удосконалення окремих положень досудового розслідування в умовах воєнного стану»), хоча було б варто запровадити аналогічне регулювання на постійній основі з урахуванням застосовної практики ЄСПЛ.</w:t>
      </w:r>
    </w:p>
    <w:p w14:paraId="0AF21EB2" w14:textId="038D7AEE" w:rsidR="003122B5" w:rsidRPr="00230D80" w:rsidRDefault="003122B5"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5</w:t>
      </w:r>
      <w:r w:rsidR="0076702D" w:rsidRPr="00230D80">
        <w:rPr>
          <w:rFonts w:ascii="Times New Roman" w:hAnsi="Times New Roman" w:cs="Times New Roman"/>
          <w:sz w:val="24"/>
          <w:szCs w:val="24"/>
        </w:rPr>
        <w:t>. </w:t>
      </w:r>
      <w:r w:rsidRPr="00230D80">
        <w:rPr>
          <w:rFonts w:ascii="Times New Roman" w:hAnsi="Times New Roman" w:cs="Times New Roman"/>
          <w:sz w:val="24"/>
          <w:szCs w:val="24"/>
        </w:rPr>
        <w:t xml:space="preserve">Також надмірними </w:t>
      </w:r>
      <w:r w:rsidR="00216DB7">
        <w:rPr>
          <w:rFonts w:ascii="Times New Roman" w:hAnsi="Times New Roman" w:cs="Times New Roman"/>
          <w:sz w:val="24"/>
          <w:szCs w:val="24"/>
        </w:rPr>
        <w:t>й</w:t>
      </w:r>
      <w:r w:rsidRPr="00230D80">
        <w:rPr>
          <w:rFonts w:ascii="Times New Roman" w:hAnsi="Times New Roman" w:cs="Times New Roman"/>
          <w:sz w:val="24"/>
          <w:szCs w:val="24"/>
        </w:rPr>
        <w:t xml:space="preserve"> такими, що істотно знижують ефективність діяльності ВАКС, є вимоги, відповідно до яких кримінальні провадження ВАКС як судом першої інстанції розглядаються колегіями </w:t>
      </w:r>
      <w:r w:rsidRPr="00230D80">
        <w:rPr>
          <w:rFonts w:ascii="Times New Roman" w:hAnsi="Times New Roman" w:cs="Times New Roman"/>
          <w:b/>
          <w:sz w:val="24"/>
          <w:szCs w:val="24"/>
        </w:rPr>
        <w:t>у складі трьох суддів</w:t>
      </w:r>
      <w:r w:rsidRPr="00230D80">
        <w:rPr>
          <w:rFonts w:ascii="Times New Roman" w:hAnsi="Times New Roman" w:cs="Times New Roman"/>
          <w:sz w:val="24"/>
          <w:szCs w:val="24"/>
        </w:rPr>
        <w:t>.</w:t>
      </w:r>
    </w:p>
    <w:p w14:paraId="631EF11B" w14:textId="65B19E2D" w:rsidR="008B67E6" w:rsidRPr="00230D80" w:rsidRDefault="0076702D"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За загальними правилами, визначеними ст. 31 КПК України, розгляд кримінальних проваджень щодо корупційних чи пов’язаних з корупцією правопорушень здійснюється суддею одноособово, а щодо відповідних злочинів, за вчинення яких передбачено покарання у виді позбавлення волі на строк більше 10 років, передбачена можливість колегіального розгляду у складі трьох суддів за клопотанням обвинуваченого. Натомість у ВАКС як судом першої інстанції усі провадження мають розглядатись колегіально, причому принаймні один суддя повинен мати стаж роботи на посаді судді не менше п’яти років.</w:t>
      </w:r>
    </w:p>
    <w:p w14:paraId="58C7AC98" w14:textId="1935D2E0" w:rsidR="0076702D" w:rsidRPr="00230D80" w:rsidRDefault="008B67E6"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Тому в проекті ДАП на 2023–2025 роки запропоновано запровадити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розглядаються колегією у складі трьох суддів)</w:t>
      </w:r>
      <w:r w:rsidR="0076702D" w:rsidRPr="00230D80">
        <w:rPr>
          <w:rFonts w:ascii="Times New Roman" w:hAnsi="Times New Roman" w:cs="Times New Roman"/>
          <w:sz w:val="24"/>
          <w:szCs w:val="24"/>
        </w:rPr>
        <w:t>.</w:t>
      </w:r>
    </w:p>
    <w:p w14:paraId="1AC4C1FA" w14:textId="77777777" w:rsidR="008B67E6" w:rsidRPr="00230D80" w:rsidRDefault="008B67E6"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6</w:t>
      </w:r>
      <w:r w:rsidR="0076702D" w:rsidRPr="00230D80">
        <w:rPr>
          <w:rFonts w:ascii="Times New Roman" w:hAnsi="Times New Roman" w:cs="Times New Roman"/>
          <w:sz w:val="24"/>
          <w:szCs w:val="24"/>
        </w:rPr>
        <w:t xml:space="preserve">. Однією із перших серйозних загроз для ефективної діяльності Вищого антикорупційного суду був </w:t>
      </w:r>
      <w:r w:rsidR="0076702D" w:rsidRPr="00230D80">
        <w:rPr>
          <w:rFonts w:ascii="Times New Roman" w:hAnsi="Times New Roman" w:cs="Times New Roman"/>
          <w:b/>
          <w:bCs/>
          <w:sz w:val="24"/>
          <w:szCs w:val="24"/>
        </w:rPr>
        <w:t>ризик надмірного навантаження на суддів значної кількості проваджень, віднесених до підсудності цього суду</w:t>
      </w:r>
      <w:r w:rsidRPr="00230D80">
        <w:rPr>
          <w:rFonts w:ascii="Times New Roman" w:hAnsi="Times New Roman" w:cs="Times New Roman"/>
          <w:sz w:val="24"/>
          <w:szCs w:val="24"/>
        </w:rPr>
        <w:t>.</w:t>
      </w:r>
    </w:p>
    <w:p w14:paraId="6951D596" w14:textId="3FEAE5AC" w:rsidR="008B67E6" w:rsidRPr="00230D80" w:rsidRDefault="0076702D"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Так, у 2019 році очікувалось, що до цього суду могло надійти більше 3000 проваджень. Пізніше цей ризик був частково зменшений завдяки набранню чинності Законом України «Про внесення змін до деяких законодавчих актів України щодо початку роботи Вищого анти</w:t>
      </w:r>
      <w:r w:rsidR="008B67E6" w:rsidRPr="00230D80">
        <w:rPr>
          <w:rFonts w:ascii="Times New Roman" w:hAnsi="Times New Roman" w:cs="Times New Roman"/>
          <w:sz w:val="24"/>
          <w:szCs w:val="24"/>
        </w:rPr>
        <w:t>корупційного суду». Це надало змогу</w:t>
      </w:r>
      <w:r w:rsidRPr="00230D80">
        <w:rPr>
          <w:rFonts w:ascii="Times New Roman" w:hAnsi="Times New Roman" w:cs="Times New Roman"/>
          <w:sz w:val="24"/>
          <w:szCs w:val="24"/>
        </w:rPr>
        <w:t xml:space="preserve"> уникнути надмірного надходження проваджень на самому початку діяльності суду. Також у 2021 роц</w:t>
      </w:r>
      <w:r w:rsidR="008B67E6" w:rsidRPr="00230D80">
        <w:rPr>
          <w:rFonts w:ascii="Times New Roman" w:hAnsi="Times New Roman" w:cs="Times New Roman"/>
          <w:sz w:val="24"/>
          <w:szCs w:val="24"/>
        </w:rPr>
        <w:t>і набрали чинності зміни до КПК</w:t>
      </w:r>
      <w:r w:rsidRPr="00230D80">
        <w:rPr>
          <w:rFonts w:ascii="Times New Roman" w:hAnsi="Times New Roman" w:cs="Times New Roman"/>
          <w:sz w:val="24"/>
          <w:szCs w:val="24"/>
        </w:rPr>
        <w:t xml:space="preserve"> України, які вносились Законом України «Про внесення змін до Кодексу України про адміністративні правопорушення, Кримінального та Кримінального процесуального кодексів України щодо запровадження діяльності Бюро економічної безпеки України та пов’язаного з цим удосконалення роботи деяких державних правоохоронних органів». Ними було дещо звужено підсудні</w:t>
      </w:r>
      <w:r w:rsidR="008B67E6" w:rsidRPr="00230D80">
        <w:rPr>
          <w:rFonts w:ascii="Times New Roman" w:hAnsi="Times New Roman" w:cs="Times New Roman"/>
          <w:sz w:val="24"/>
          <w:szCs w:val="24"/>
        </w:rPr>
        <w:t>сть ВАКС</w:t>
      </w:r>
      <w:r w:rsidRPr="00230D80">
        <w:rPr>
          <w:rFonts w:ascii="Times New Roman" w:hAnsi="Times New Roman" w:cs="Times New Roman"/>
          <w:sz w:val="24"/>
          <w:szCs w:val="24"/>
        </w:rPr>
        <w:t xml:space="preserve"> через перегляд умови, вказаної у п. 2 ч. 5 ст. 216 КПК України, та збільшення розміру предмет</w:t>
      </w:r>
      <w:r w:rsidR="000E31CE">
        <w:rPr>
          <w:rFonts w:ascii="Times New Roman" w:hAnsi="Times New Roman" w:cs="Times New Roman"/>
          <w:sz w:val="24"/>
          <w:szCs w:val="24"/>
        </w:rPr>
        <w:t>а</w:t>
      </w:r>
      <w:r w:rsidRPr="00230D80">
        <w:rPr>
          <w:rFonts w:ascii="Times New Roman" w:hAnsi="Times New Roman" w:cs="Times New Roman"/>
          <w:sz w:val="24"/>
          <w:szCs w:val="24"/>
        </w:rPr>
        <w:t xml:space="preserve"> кримінального правопорушення або розміру завданої шкоди щодо окремих </w:t>
      </w:r>
      <w:r w:rsidR="008B67E6" w:rsidRPr="00230D80">
        <w:rPr>
          <w:rFonts w:ascii="Times New Roman" w:hAnsi="Times New Roman" w:cs="Times New Roman"/>
          <w:sz w:val="24"/>
          <w:szCs w:val="24"/>
        </w:rPr>
        <w:t>кримінальних правопорушень.</w:t>
      </w:r>
    </w:p>
    <w:p w14:paraId="33E7D747" w14:textId="18353017" w:rsidR="0076702D" w:rsidRPr="00230D80" w:rsidRDefault="0076702D"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Отже, наразі ризики надмірного навантажен</w:t>
      </w:r>
      <w:r w:rsidR="008B67E6" w:rsidRPr="00230D80">
        <w:rPr>
          <w:rFonts w:ascii="Times New Roman" w:hAnsi="Times New Roman" w:cs="Times New Roman"/>
          <w:sz w:val="24"/>
          <w:szCs w:val="24"/>
        </w:rPr>
        <w:t xml:space="preserve">ня на ВАКС </w:t>
      </w:r>
      <w:r w:rsidRPr="00230D80">
        <w:rPr>
          <w:rFonts w:ascii="Times New Roman" w:hAnsi="Times New Roman" w:cs="Times New Roman"/>
          <w:sz w:val="24"/>
          <w:szCs w:val="24"/>
        </w:rPr>
        <w:t xml:space="preserve">стали значно меншими і доцільність подальшого збільшення розміру предмета злочину або завданої ним шкоди для </w:t>
      </w:r>
      <w:r w:rsidRPr="00230D80">
        <w:rPr>
          <w:rFonts w:ascii="Times New Roman" w:hAnsi="Times New Roman" w:cs="Times New Roman"/>
          <w:sz w:val="24"/>
          <w:szCs w:val="24"/>
        </w:rPr>
        <w:lastRenderedPageBreak/>
        <w:t>віднесення проваджень до підсудності В</w:t>
      </w:r>
      <w:r w:rsidR="008B67E6" w:rsidRPr="00230D80">
        <w:rPr>
          <w:rFonts w:ascii="Times New Roman" w:hAnsi="Times New Roman" w:cs="Times New Roman"/>
          <w:sz w:val="24"/>
          <w:szCs w:val="24"/>
        </w:rPr>
        <w:t>АКС</w:t>
      </w:r>
      <w:r w:rsidRPr="00230D80">
        <w:rPr>
          <w:rFonts w:ascii="Times New Roman" w:hAnsi="Times New Roman" w:cs="Times New Roman"/>
          <w:sz w:val="24"/>
          <w:szCs w:val="24"/>
        </w:rPr>
        <w:t xml:space="preserve"> потребує аналізу</w:t>
      </w:r>
      <w:r w:rsidR="008B67E6" w:rsidRPr="00230D80">
        <w:rPr>
          <w:rFonts w:ascii="Times New Roman" w:hAnsi="Times New Roman" w:cs="Times New Roman"/>
          <w:sz w:val="24"/>
          <w:szCs w:val="24"/>
        </w:rPr>
        <w:t>, проведення якого запропоновано у проекті ДАП на 2023–2025 роки</w:t>
      </w:r>
      <w:r w:rsidRPr="00230D80">
        <w:rPr>
          <w:rFonts w:ascii="Times New Roman" w:hAnsi="Times New Roman" w:cs="Times New Roman"/>
          <w:sz w:val="24"/>
          <w:szCs w:val="24"/>
        </w:rPr>
        <w:t>.</w:t>
      </w:r>
    </w:p>
    <w:p w14:paraId="01F034BB" w14:textId="0503491A" w:rsidR="00E519F2" w:rsidRPr="00230D80" w:rsidRDefault="008B67E6"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7</w:t>
      </w:r>
      <w:r w:rsidR="0076702D" w:rsidRPr="00230D80">
        <w:rPr>
          <w:rFonts w:ascii="Times New Roman" w:hAnsi="Times New Roman" w:cs="Times New Roman"/>
          <w:sz w:val="24"/>
          <w:szCs w:val="24"/>
        </w:rPr>
        <w:t xml:space="preserve">. У низці випадків </w:t>
      </w:r>
      <w:r w:rsidR="0076702D" w:rsidRPr="00230D80">
        <w:rPr>
          <w:rFonts w:ascii="Times New Roman" w:hAnsi="Times New Roman" w:cs="Times New Roman"/>
          <w:b/>
          <w:bCs/>
          <w:sz w:val="24"/>
          <w:szCs w:val="24"/>
        </w:rPr>
        <w:t>провадження, які віднесені до предметної підсудності Вищого антикорупційного суду, розглядались іншими судами</w:t>
      </w:r>
      <w:r w:rsidR="00E519F2" w:rsidRPr="00230D80">
        <w:rPr>
          <w:rFonts w:ascii="Times New Roman" w:hAnsi="Times New Roman" w:cs="Times New Roman"/>
          <w:sz w:val="24"/>
          <w:szCs w:val="24"/>
        </w:rPr>
        <w:t xml:space="preserve"> всупереч приписам КПК України</w:t>
      </w:r>
      <w:r w:rsidR="00E519F2" w:rsidRPr="00230D80">
        <w:rPr>
          <w:rStyle w:val="a5"/>
          <w:rFonts w:ascii="Times New Roman" w:hAnsi="Times New Roman" w:cs="Times New Roman"/>
          <w:sz w:val="24"/>
          <w:szCs w:val="24"/>
        </w:rPr>
        <w:footnoteReference w:id="82"/>
      </w:r>
      <w:r w:rsidR="00E519F2" w:rsidRPr="00230D80">
        <w:rPr>
          <w:rFonts w:ascii="Times New Roman" w:hAnsi="Times New Roman" w:cs="Times New Roman"/>
          <w:sz w:val="24"/>
          <w:szCs w:val="24"/>
        </w:rPr>
        <w:t xml:space="preserve">. Ця проблема відзначалась, наприклад, в останньому звіті </w:t>
      </w:r>
      <w:r w:rsidR="00E519F2" w:rsidRPr="00230D80">
        <w:rPr>
          <w:rFonts w:ascii="Times New Roman" w:hAnsi="Times New Roman" w:cs="Times New Roman"/>
          <w:sz w:val="24"/>
          <w:szCs w:val="24"/>
          <w:lang w:val="en-US"/>
        </w:rPr>
        <w:t>OECD</w:t>
      </w:r>
      <w:r w:rsidR="00E519F2" w:rsidRPr="00230D80">
        <w:rPr>
          <w:rFonts w:ascii="Times New Roman" w:hAnsi="Times New Roman" w:cs="Times New Roman"/>
          <w:sz w:val="24"/>
          <w:szCs w:val="24"/>
        </w:rPr>
        <w:t xml:space="preserve"> </w:t>
      </w:r>
      <w:r w:rsidR="00E519F2" w:rsidRPr="00230D80">
        <w:rPr>
          <w:rFonts w:ascii="Times New Roman" w:hAnsi="Times New Roman" w:cs="Times New Roman"/>
          <w:sz w:val="24"/>
          <w:szCs w:val="24"/>
          <w:lang w:val="en-US"/>
        </w:rPr>
        <w:t>CAN</w:t>
      </w:r>
      <w:r w:rsidR="00E519F2" w:rsidRPr="00230D80">
        <w:rPr>
          <w:rFonts w:ascii="Times New Roman" w:hAnsi="Times New Roman" w:cs="Times New Roman"/>
          <w:sz w:val="24"/>
          <w:szCs w:val="24"/>
        </w:rPr>
        <w:t xml:space="preserve"> щодо України</w:t>
      </w:r>
      <w:r w:rsidR="00E519F2" w:rsidRPr="00230D80">
        <w:rPr>
          <w:rStyle w:val="a5"/>
          <w:rFonts w:ascii="Times New Roman" w:hAnsi="Times New Roman" w:cs="Times New Roman"/>
          <w:sz w:val="24"/>
          <w:szCs w:val="24"/>
        </w:rPr>
        <w:footnoteReference w:id="83"/>
      </w:r>
      <w:r w:rsidR="00E519F2" w:rsidRPr="00230D80">
        <w:rPr>
          <w:rFonts w:ascii="Times New Roman" w:hAnsi="Times New Roman" w:cs="Times New Roman"/>
          <w:sz w:val="24"/>
          <w:szCs w:val="24"/>
        </w:rPr>
        <w:t>. Також наразі ВАКС не наділений повноваженнями щодо розгляду питань, пов’язаних із виконанням вироків,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вироки.</w:t>
      </w:r>
    </w:p>
    <w:p w14:paraId="1EA7E729" w14:textId="77777777" w:rsidR="00E519F2" w:rsidRPr="00230D80" w:rsidRDefault="00E519F2"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Задля усунення наведеного</w:t>
      </w:r>
      <w:r w:rsidR="0076702D" w:rsidRPr="00230D80">
        <w:rPr>
          <w:rFonts w:ascii="Times New Roman" w:hAnsi="Times New Roman" w:cs="Times New Roman"/>
          <w:sz w:val="24"/>
          <w:szCs w:val="24"/>
        </w:rPr>
        <w:t xml:space="preserve"> </w:t>
      </w:r>
      <w:r w:rsidRPr="00230D80">
        <w:rPr>
          <w:rFonts w:ascii="Times New Roman" w:hAnsi="Times New Roman" w:cs="Times New Roman"/>
          <w:sz w:val="24"/>
          <w:szCs w:val="24"/>
        </w:rPr>
        <w:t>у проекті ДАП на 2023–2025 роки запропоновано:</w:t>
      </w:r>
    </w:p>
    <w:p w14:paraId="4F9341BE" w14:textId="77777777" w:rsidR="00E519F2" w:rsidRPr="00230D80" w:rsidRDefault="00E519F2"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1) </w:t>
      </w:r>
      <w:r w:rsidR="0076702D" w:rsidRPr="00230D80">
        <w:rPr>
          <w:rFonts w:ascii="Times New Roman" w:hAnsi="Times New Roman" w:cs="Times New Roman"/>
          <w:sz w:val="24"/>
          <w:szCs w:val="24"/>
        </w:rPr>
        <w:t>передбачити у КПК України, що Апеляційна палата Вищого антикорупційного суду здійснює перегляд судових рішень судів першої інстанції в усіх кримінальних провадженнях, віднесених до предметної юрисдикції Вищого антикорупційного суду (як на стадії судового провадження, так і на ст</w:t>
      </w:r>
      <w:r w:rsidRPr="00230D80">
        <w:rPr>
          <w:rFonts w:ascii="Times New Roman" w:hAnsi="Times New Roman" w:cs="Times New Roman"/>
          <w:sz w:val="24"/>
          <w:szCs w:val="24"/>
        </w:rPr>
        <w:t>адії досудового розслідування);</w:t>
      </w:r>
    </w:p>
    <w:p w14:paraId="603A8A3E" w14:textId="6A181D8B" w:rsidR="0076702D" w:rsidRPr="00230D80" w:rsidRDefault="00E519F2" w:rsidP="00237E55">
      <w:pPr>
        <w:spacing w:after="0" w:line="240" w:lineRule="auto"/>
        <w:ind w:firstLine="567"/>
        <w:jc w:val="both"/>
        <w:rPr>
          <w:rFonts w:ascii="Times New Roman" w:hAnsi="Times New Roman" w:cs="Times New Roman"/>
          <w:sz w:val="24"/>
          <w:szCs w:val="24"/>
        </w:rPr>
      </w:pPr>
      <w:r w:rsidRPr="00230D80">
        <w:rPr>
          <w:rFonts w:ascii="Times New Roman" w:hAnsi="Times New Roman" w:cs="Times New Roman"/>
          <w:sz w:val="24"/>
          <w:szCs w:val="24"/>
        </w:rPr>
        <w:t xml:space="preserve">2) передбачити у КПК України повноваження </w:t>
      </w:r>
      <w:r w:rsidR="0076702D" w:rsidRPr="00230D80">
        <w:rPr>
          <w:rFonts w:ascii="Times New Roman" w:hAnsi="Times New Roman" w:cs="Times New Roman"/>
          <w:sz w:val="24"/>
          <w:szCs w:val="24"/>
        </w:rPr>
        <w:t>ВАКС щодо розгляду питань, пов’язаних із виконанням вироків,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вироки.</w:t>
      </w:r>
    </w:p>
    <w:sectPr w:rsidR="0076702D" w:rsidRPr="00230D80" w:rsidSect="00365A03">
      <w:headerReference w:type="default" r:id="rId11"/>
      <w:footnotePr>
        <w:numRestart w:val="eachPage"/>
      </w:footnotePr>
      <w:pgSz w:w="11906" w:h="16838"/>
      <w:pgMar w:top="1134" w:right="851"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Автор" w:initials="A">
    <w:p w14:paraId="0EE1264D" w14:textId="052D775E" w:rsidR="00CB26EE" w:rsidRPr="00230D80" w:rsidRDefault="00CB26EE" w:rsidP="00230D80">
      <w:pPr>
        <w:pStyle w:val="a7"/>
        <w:rPr>
          <w:rFonts w:ascii="Calibri" w:eastAsia="Calibri" w:hAnsi="Calibri" w:cs="Calibri"/>
          <w:b/>
          <w:lang w:eastAsia="uk-UA"/>
        </w:rPr>
      </w:pPr>
      <w:r>
        <w:rPr>
          <w:rStyle w:val="a6"/>
        </w:rPr>
        <w:annotationRef/>
      </w:r>
      <w:r w:rsidRPr="00230D80">
        <w:rPr>
          <w:rFonts w:ascii="Calibri" w:eastAsia="Calibri" w:hAnsi="Calibri" w:cs="Calibri"/>
          <w:b/>
          <w:lang w:eastAsia="uk-UA"/>
        </w:rPr>
        <w:t>Коментар М.І. Хавронюка (ГО «Центр політико-правових реформ»):</w:t>
      </w:r>
    </w:p>
    <w:p w14:paraId="0EBDCB98" w14:textId="02BC5A4E" w:rsidR="00CB26EE" w:rsidRDefault="00CB26EE">
      <w:pPr>
        <w:pStyle w:val="a7"/>
      </w:pPr>
      <w:r>
        <w:t>Деякі особи взагалі не є суб’єктами відповідальності. Переглянути припроду дисциплінарної відповідальності. Якщо до якихось осіб вона не застосовується, то тоді моде адмін відповідальність?</w:t>
      </w:r>
    </w:p>
  </w:comment>
  <w:comment w:id="1" w:author="Автор" w:initials="A">
    <w:p w14:paraId="2DC2C5AA" w14:textId="77777777" w:rsidR="00CB26EE" w:rsidRPr="00230D80" w:rsidRDefault="00CB26EE" w:rsidP="00230D80">
      <w:pPr>
        <w:pStyle w:val="a7"/>
        <w:rPr>
          <w:rFonts w:ascii="Calibri" w:eastAsia="Calibri" w:hAnsi="Calibri" w:cs="Calibri"/>
          <w:lang w:eastAsia="uk-UA"/>
        </w:rPr>
      </w:pPr>
      <w:r>
        <w:rPr>
          <w:rStyle w:val="a6"/>
        </w:rPr>
        <w:annotationRef/>
      </w:r>
      <w:r w:rsidRPr="00230D80">
        <w:rPr>
          <w:rFonts w:ascii="Calibri" w:eastAsia="Calibri" w:hAnsi="Calibri" w:cs="Calibri"/>
          <w:b/>
          <w:lang w:eastAsia="uk-UA"/>
        </w:rPr>
        <w:t>Позиція авторського колективу (НАЗК):</w:t>
      </w:r>
    </w:p>
    <w:p w14:paraId="2425DE28"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b/>
          <w:sz w:val="20"/>
          <w:szCs w:val="20"/>
          <w:lang w:eastAsia="uk-UA"/>
        </w:rPr>
        <w:t>1.</w:t>
      </w:r>
      <w:r w:rsidRPr="00230D80">
        <w:rPr>
          <w:rFonts w:ascii="Calibri" w:eastAsia="Calibri" w:hAnsi="Calibri" w:cs="Calibri"/>
          <w:sz w:val="20"/>
          <w:szCs w:val="20"/>
          <w:lang w:eastAsia="uk-UA"/>
        </w:rPr>
        <w:t xml:space="preserve"> НАЗК цілком погоджується із існуванням цієї проблеми та вважає, що питання запровадження дисциплінарної відповідальності зазначених вище осіб є важливим і таким, що потребує якнайшвидшого вирішення.</w:t>
      </w:r>
    </w:p>
    <w:p w14:paraId="5BC85E60"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sz w:val="20"/>
          <w:szCs w:val="20"/>
          <w:lang w:eastAsia="uk-UA"/>
        </w:rPr>
        <w:t xml:space="preserve">Під час розробки законопроекту щодо доповнення ЗУ «Про запобігання корупції» окремим розділом щодо дисциплінарної відповідальності ВСІХ суб’єктів, на яких поширюється дія зазначеного закону (Індикатор 1 до ОСР 3.1.1.1.; захід 1 до ОСР 3.1.1.1.-3.1.1.3.), НАЗК повернеться до проблеми, окресленої М.І. Хавронюком і в контексті </w:t>
      </w:r>
      <w:r w:rsidRPr="00230D80">
        <w:rPr>
          <w:rFonts w:ascii="Calibri" w:eastAsia="Calibri" w:hAnsi="Calibri" w:cs="Calibri"/>
          <w:sz w:val="20"/>
          <w:szCs w:val="20"/>
          <w:u w:val="single"/>
          <w:lang w:eastAsia="uk-UA"/>
        </w:rPr>
        <w:t>саме дисциплінарної відповідальності за вчинення такими особами корупційних або пов’язаних з корупцією правопорушень</w:t>
      </w:r>
      <w:r w:rsidRPr="00230D80">
        <w:rPr>
          <w:rFonts w:ascii="Calibri" w:eastAsia="Calibri" w:hAnsi="Calibri" w:cs="Calibri"/>
          <w:sz w:val="20"/>
          <w:szCs w:val="20"/>
          <w:lang w:eastAsia="uk-UA"/>
        </w:rPr>
        <w:t xml:space="preserve"> спробує її вирішити безпосередньо у ЗУ «Про запобігання корупції».</w:t>
      </w:r>
    </w:p>
    <w:p w14:paraId="30D96B68"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b/>
          <w:sz w:val="20"/>
          <w:szCs w:val="20"/>
          <w:lang w:eastAsia="uk-UA"/>
        </w:rPr>
        <w:t>2.</w:t>
      </w:r>
      <w:r w:rsidRPr="00230D80">
        <w:rPr>
          <w:rFonts w:ascii="Calibri" w:eastAsia="Calibri" w:hAnsi="Calibri" w:cs="Calibri"/>
          <w:sz w:val="20"/>
          <w:szCs w:val="20"/>
          <w:lang w:eastAsia="uk-UA"/>
        </w:rPr>
        <w:t> Утім, це не вирішуватиме загальної проблеми щодо відсутності щодо загальних підстав та процедури притягнення таких осіб до дисциплінарної відповідальності. Сподіваємося, що ця проблема стане предметом вивчення та реагування тих суб’єктів, що формують політику у відповідних сферах.</w:t>
      </w:r>
    </w:p>
    <w:p w14:paraId="367DAFF3" w14:textId="3760B213"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b/>
          <w:sz w:val="20"/>
          <w:szCs w:val="20"/>
          <w:lang w:eastAsia="uk-UA"/>
        </w:rPr>
        <w:t>Рішення:</w:t>
      </w:r>
      <w:r w:rsidRPr="00230D80">
        <w:rPr>
          <w:rFonts w:ascii="Calibri" w:eastAsia="Calibri" w:hAnsi="Calibri" w:cs="Calibri"/>
          <w:sz w:val="20"/>
          <w:szCs w:val="20"/>
          <w:lang w:eastAsia="uk-UA"/>
        </w:rPr>
        <w:t xml:space="preserve"> взяти до уваги під час розробки зазначеного в індикаторі законопроекту в частині дисциплінарної відповідальності за вчинення такими особами корупційних або пов’язаних з корупцією правопорушень.</w:t>
      </w:r>
    </w:p>
  </w:comment>
  <w:comment w:id="2" w:author="Автор" w:initials="A">
    <w:p w14:paraId="0F849768" w14:textId="77777777" w:rsidR="00F97415" w:rsidRDefault="00F97415">
      <w:pPr>
        <w:pStyle w:val="a7"/>
        <w:rPr>
          <w:b/>
        </w:rPr>
      </w:pPr>
      <w:r>
        <w:rPr>
          <w:rStyle w:val="a6"/>
        </w:rPr>
        <w:annotationRef/>
      </w:r>
      <w:r w:rsidRPr="00114AB3">
        <w:rPr>
          <w:b/>
        </w:rPr>
        <w:t>Пропозиція</w:t>
      </w:r>
      <w:r w:rsidR="00B87D81">
        <w:rPr>
          <w:b/>
        </w:rPr>
        <w:t xml:space="preserve"> Голови НАЗК</w:t>
      </w:r>
      <w:r w:rsidR="00C2338D">
        <w:rPr>
          <w:b/>
        </w:rPr>
        <w:t>:</w:t>
      </w:r>
    </w:p>
    <w:p w14:paraId="09EC5366" w14:textId="3E0CAE2B" w:rsidR="00C2338D" w:rsidRPr="00C2338D" w:rsidRDefault="00C2338D">
      <w:pPr>
        <w:pStyle w:val="a7"/>
      </w:pPr>
      <w:r w:rsidRPr="00C2338D">
        <w:t>Перенесено текст</w:t>
      </w:r>
    </w:p>
  </w:comment>
  <w:comment w:id="3" w:author="Автор" w:initials="A">
    <w:p w14:paraId="79374882" w14:textId="77777777" w:rsidR="00C2338D" w:rsidRDefault="00C2338D">
      <w:pPr>
        <w:pStyle w:val="a7"/>
        <w:rPr>
          <w:rFonts w:ascii="Calibri" w:eastAsia="Calibri" w:hAnsi="Calibri" w:cs="Calibri"/>
          <w:b/>
          <w:lang w:eastAsia="uk-UA"/>
        </w:rPr>
      </w:pPr>
      <w:r>
        <w:rPr>
          <w:rStyle w:val="a6"/>
        </w:rPr>
        <w:annotationRef/>
      </w:r>
      <w:r w:rsidRPr="00230D80">
        <w:rPr>
          <w:rFonts w:ascii="Calibri" w:eastAsia="Calibri" w:hAnsi="Calibri" w:cs="Calibri"/>
          <w:b/>
          <w:lang w:eastAsia="uk-UA"/>
        </w:rPr>
        <w:t>Позиція авторського колективу (НАЗК):</w:t>
      </w:r>
    </w:p>
    <w:p w14:paraId="078286DC" w14:textId="5EC6CCA9" w:rsidR="00C2338D" w:rsidRDefault="00C2338D">
      <w:pPr>
        <w:pStyle w:val="a7"/>
      </w:pPr>
      <w:r>
        <w:t>Враховано</w:t>
      </w:r>
    </w:p>
  </w:comment>
  <w:comment w:id="5" w:author="Автор" w:initials="A">
    <w:p w14:paraId="6FD31564" w14:textId="77777777" w:rsidR="00CB26EE" w:rsidRPr="00230D80" w:rsidRDefault="00CB26EE" w:rsidP="00230D80">
      <w:pPr>
        <w:pStyle w:val="a7"/>
        <w:jc w:val="both"/>
        <w:rPr>
          <w:rFonts w:ascii="Calibri" w:eastAsia="Calibri" w:hAnsi="Calibri" w:cs="Calibri"/>
          <w:b/>
          <w:u w:val="single"/>
          <w:lang w:eastAsia="uk-UA"/>
        </w:rPr>
      </w:pPr>
      <w:r>
        <w:rPr>
          <w:rStyle w:val="a6"/>
        </w:rPr>
        <w:annotationRef/>
      </w:r>
      <w:r w:rsidRPr="00230D80">
        <w:rPr>
          <w:rFonts w:ascii="Calibri" w:eastAsia="Calibri" w:hAnsi="Calibri" w:cs="Calibri"/>
          <w:b/>
          <w:u w:val="single"/>
          <w:lang w:eastAsia="uk-UA"/>
        </w:rPr>
        <w:t>Коментар Михайла Серебрякова (ГО «Разом проти корупції»):</w:t>
      </w:r>
    </w:p>
    <w:p w14:paraId="76946EA2" w14:textId="07A354CD" w:rsidR="00CB26EE" w:rsidRDefault="00CB26EE">
      <w:pPr>
        <w:pStyle w:val="a7"/>
      </w:pPr>
      <w:r>
        <w:t>«</w:t>
      </w:r>
      <w:r w:rsidRPr="003E6CE3">
        <w:t>Не встиг написати коментар. Не знаю, чи відображено це в проекті ДАП, але ключове застереження: в галузевих документах необхідно писати спеціальний перелік порушень посадових осіб, за які єдина санкція - звільнення. Наприклад, екзаменатор на теоретичному та практичному іспиті для водіїв, лікарі при видачі листків непрацездатності, архітектори та інженери технічного нагляду як атестовані особи і т.д. Перелік порушень, за які їх варто звільняти, не повинен бути вичерпним, але у них має бути чітке розуміння, за що вони точно поплатяться посадою. І що викрутитись доганою не вийде. І що за ці зловживання у них буде "во</w:t>
      </w:r>
      <w:r>
        <w:t>вчий білет" в подальшій кар'єрі».</w:t>
      </w:r>
    </w:p>
  </w:comment>
  <w:comment w:id="6" w:author="Автор" w:initials="A">
    <w:p w14:paraId="200FF674" w14:textId="77777777" w:rsidR="00CB26EE" w:rsidRPr="00230D80" w:rsidRDefault="00CB26EE" w:rsidP="00230D80">
      <w:pPr>
        <w:pStyle w:val="a7"/>
        <w:rPr>
          <w:rFonts w:ascii="Calibri" w:eastAsia="Calibri" w:hAnsi="Calibri" w:cs="Calibri"/>
          <w:lang w:eastAsia="uk-UA"/>
        </w:rPr>
      </w:pPr>
      <w:r>
        <w:rPr>
          <w:rStyle w:val="a6"/>
        </w:rPr>
        <w:annotationRef/>
      </w:r>
      <w:r w:rsidRPr="00230D80">
        <w:rPr>
          <w:rFonts w:ascii="Calibri" w:eastAsia="Calibri" w:hAnsi="Calibri" w:cs="Calibri"/>
          <w:b/>
          <w:lang w:eastAsia="uk-UA"/>
        </w:rPr>
        <w:t>Позиція авторського колективу (НАЗК):</w:t>
      </w:r>
    </w:p>
    <w:p w14:paraId="1F6E7E2F"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b/>
          <w:sz w:val="20"/>
          <w:szCs w:val="20"/>
          <w:lang w:eastAsia="uk-UA"/>
        </w:rPr>
        <w:t>1. </w:t>
      </w:r>
      <w:r w:rsidRPr="00230D80">
        <w:rPr>
          <w:rFonts w:ascii="Calibri" w:eastAsia="Calibri" w:hAnsi="Calibri" w:cs="Calibri"/>
          <w:sz w:val="20"/>
          <w:szCs w:val="20"/>
          <w:lang w:eastAsia="uk-UA"/>
        </w:rPr>
        <w:t xml:space="preserve">На жаль, ДАП у цій частині стосується лише питань дисциплінарної відповідальності осіб, на яких поширюється дія ЗУ «Про запобігання корупції», </w:t>
      </w:r>
      <w:r w:rsidRPr="00230D80">
        <w:rPr>
          <w:rFonts w:ascii="Calibri" w:eastAsia="Calibri" w:hAnsi="Calibri" w:cs="Calibri"/>
          <w:sz w:val="20"/>
          <w:szCs w:val="20"/>
          <w:u w:val="single"/>
          <w:lang w:eastAsia="uk-UA"/>
        </w:rPr>
        <w:t>за порушення вимог зазначеного Закону</w:t>
      </w:r>
      <w:r w:rsidRPr="00230D80">
        <w:rPr>
          <w:rFonts w:ascii="Calibri" w:eastAsia="Calibri" w:hAnsi="Calibri" w:cs="Calibri"/>
          <w:sz w:val="20"/>
          <w:szCs w:val="20"/>
          <w:lang w:eastAsia="uk-UA"/>
        </w:rPr>
        <w:t xml:space="preserve">. Питання ж, підняте М. Серебряковим є набагато ширшим, воно стосується загальних засад і правил притягнення до дисциплінарної відповідальності всіх категорій осіб, зазначених у ст. 3 Закону, має чітко виражений галузевий характер, а тому </w:t>
      </w:r>
    </w:p>
    <w:p w14:paraId="6CEB93D5"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sz w:val="20"/>
          <w:szCs w:val="20"/>
          <w:lang w:eastAsia="uk-UA"/>
        </w:rPr>
        <w:t xml:space="preserve"> далеко виходить за межі предмету правового регулювання ДАП у цій частині.</w:t>
      </w:r>
    </w:p>
    <w:p w14:paraId="24934C84"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b/>
          <w:sz w:val="20"/>
          <w:szCs w:val="20"/>
          <w:lang w:eastAsia="uk-UA"/>
        </w:rPr>
        <w:t>2.</w:t>
      </w:r>
      <w:r w:rsidRPr="00230D80">
        <w:rPr>
          <w:rFonts w:ascii="Calibri" w:eastAsia="Calibri" w:hAnsi="Calibri" w:cs="Calibri"/>
          <w:sz w:val="20"/>
          <w:szCs w:val="20"/>
          <w:lang w:eastAsia="uk-UA"/>
        </w:rPr>
        <w:t> Якщо ж розглянути це питання в контексті саме порушення цими особами вимог антикорупційного законодавства, то позиція НАЗК наразі така:</w:t>
      </w:r>
    </w:p>
    <w:p w14:paraId="41EB1A6D"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sz w:val="20"/>
          <w:szCs w:val="20"/>
          <w:lang w:eastAsia="uk-UA"/>
        </w:rPr>
        <w:t xml:space="preserve">- встановлення судом винуватості особи, на яку поширюється дія ЗУ «Про запобігання корупції», у вчиненні корупційного правопорушення </w:t>
      </w:r>
      <w:r w:rsidRPr="00230D80">
        <w:rPr>
          <w:rFonts w:ascii="Calibri" w:eastAsia="Calibri" w:hAnsi="Calibri" w:cs="Calibri"/>
          <w:sz w:val="20"/>
          <w:szCs w:val="20"/>
          <w:u w:val="single"/>
          <w:lang w:eastAsia="uk-UA"/>
        </w:rPr>
        <w:t>завжди</w:t>
      </w:r>
      <w:r w:rsidRPr="00230D80">
        <w:rPr>
          <w:rFonts w:ascii="Calibri" w:eastAsia="Calibri" w:hAnsi="Calibri" w:cs="Calibri"/>
          <w:sz w:val="20"/>
          <w:szCs w:val="20"/>
          <w:lang w:eastAsia="uk-UA"/>
        </w:rPr>
        <w:t xml:space="preserve"> має бути підставою дисциплінарної відповідальності таких осіб, а єдиним видом стягнення – звільнення з посади;</w:t>
      </w:r>
    </w:p>
    <w:p w14:paraId="7361A375"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sz w:val="20"/>
          <w:szCs w:val="20"/>
          <w:lang w:eastAsia="uk-UA"/>
        </w:rPr>
        <w:t xml:space="preserve">- вчинення особою, на яку поширюється дія ЗУ «Про запобігання корупції», правопорушення пов’язаного з корупцією </w:t>
      </w:r>
      <w:r w:rsidRPr="00230D80">
        <w:rPr>
          <w:rFonts w:ascii="Calibri" w:eastAsia="Calibri" w:hAnsi="Calibri" w:cs="Calibri"/>
          <w:sz w:val="20"/>
          <w:szCs w:val="20"/>
          <w:u w:val="single"/>
          <w:lang w:eastAsia="uk-UA"/>
        </w:rPr>
        <w:t>завжди</w:t>
      </w:r>
      <w:r w:rsidRPr="00230D80">
        <w:rPr>
          <w:rFonts w:ascii="Calibri" w:eastAsia="Calibri" w:hAnsi="Calibri" w:cs="Calibri"/>
          <w:sz w:val="20"/>
          <w:szCs w:val="20"/>
          <w:lang w:eastAsia="uk-UA"/>
        </w:rPr>
        <w:t xml:space="preserve"> має бути підставою дисциплінарної відповідальності таких осіб, але звільненою така особа має бути з посади </w:t>
      </w:r>
      <w:r w:rsidRPr="00230D80">
        <w:rPr>
          <w:rFonts w:ascii="Calibri" w:eastAsia="Calibri" w:hAnsi="Calibri" w:cs="Calibri"/>
          <w:b/>
          <w:sz w:val="20"/>
          <w:szCs w:val="20"/>
          <w:lang w:eastAsia="uk-UA"/>
        </w:rPr>
        <w:t>лише в тому разі</w:t>
      </w:r>
      <w:r w:rsidRPr="00230D80">
        <w:rPr>
          <w:rFonts w:ascii="Calibri" w:eastAsia="Calibri" w:hAnsi="Calibri" w:cs="Calibri"/>
          <w:sz w:val="20"/>
          <w:szCs w:val="20"/>
          <w:lang w:eastAsia="uk-UA"/>
        </w:rPr>
        <w:t xml:space="preserve">, якщо її </w:t>
      </w:r>
      <w:r w:rsidRPr="00230D80">
        <w:rPr>
          <w:rFonts w:ascii="Calibri" w:eastAsia="Calibri" w:hAnsi="Calibri" w:cs="Calibri"/>
          <w:sz w:val="20"/>
          <w:szCs w:val="20"/>
          <w:u w:val="single"/>
          <w:lang w:eastAsia="uk-UA"/>
        </w:rPr>
        <w:t>подальше перебування на такій посаді є несумісним із цілями, завданнями та принципами</w:t>
      </w:r>
      <w:r w:rsidRPr="00230D80">
        <w:rPr>
          <w:rFonts w:ascii="Calibri" w:eastAsia="Calibri" w:hAnsi="Calibri" w:cs="Calibri"/>
          <w:sz w:val="20"/>
          <w:szCs w:val="20"/>
          <w:lang w:eastAsia="uk-UA"/>
        </w:rPr>
        <w:t xml:space="preserve"> функціонування відповідної інституції (посади), та/або </w:t>
      </w:r>
      <w:r w:rsidRPr="00230D80">
        <w:rPr>
          <w:rFonts w:ascii="Calibri" w:eastAsia="Calibri" w:hAnsi="Calibri" w:cs="Calibri"/>
          <w:sz w:val="20"/>
          <w:szCs w:val="20"/>
          <w:u w:val="single"/>
          <w:lang w:eastAsia="uk-UA"/>
        </w:rPr>
        <w:t xml:space="preserve">створюватиме в подальшому необґрунтовано великі ризики з точки зору реалізації відповідною особою своїх функцій </w:t>
      </w:r>
      <w:r w:rsidRPr="00230D80">
        <w:rPr>
          <w:rFonts w:ascii="Calibri" w:eastAsia="Calibri" w:hAnsi="Calibri" w:cs="Calibri"/>
          <w:sz w:val="20"/>
          <w:szCs w:val="20"/>
          <w:lang w:eastAsia="uk-UA"/>
        </w:rPr>
        <w:t>(законність, об’єктивність, неупередженість тощо).</w:t>
      </w:r>
    </w:p>
    <w:p w14:paraId="03C8B3DF" w14:textId="77777777"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sz w:val="20"/>
          <w:szCs w:val="20"/>
          <w:lang w:eastAsia="uk-UA"/>
        </w:rPr>
        <w:t>Наприклад, навряд чи було б доцільним звільняти з посади особу, яка подала декларацію чи повідомлення про суттєві майнові зміни із затримкою у 5 хвилин.</w:t>
      </w:r>
    </w:p>
    <w:p w14:paraId="20594FA8" w14:textId="3AD0F97B" w:rsidR="00CB26EE" w:rsidRPr="00230D80" w:rsidRDefault="00CB26EE" w:rsidP="00230D80">
      <w:pPr>
        <w:spacing w:line="240" w:lineRule="auto"/>
        <w:rPr>
          <w:rFonts w:ascii="Calibri" w:eastAsia="Calibri" w:hAnsi="Calibri" w:cs="Calibri"/>
          <w:sz w:val="20"/>
          <w:szCs w:val="20"/>
          <w:lang w:eastAsia="uk-UA"/>
        </w:rPr>
      </w:pPr>
      <w:r w:rsidRPr="00230D80">
        <w:rPr>
          <w:rFonts w:ascii="Calibri" w:eastAsia="Calibri" w:hAnsi="Calibri" w:cs="Calibri"/>
          <w:b/>
          <w:sz w:val="20"/>
          <w:szCs w:val="20"/>
          <w:lang w:eastAsia="uk-UA"/>
        </w:rPr>
        <w:t>Рішення:</w:t>
      </w:r>
      <w:r w:rsidRPr="00230D80">
        <w:rPr>
          <w:rFonts w:ascii="Calibri" w:eastAsia="Calibri" w:hAnsi="Calibri" w:cs="Calibri"/>
          <w:sz w:val="20"/>
          <w:szCs w:val="20"/>
          <w:lang w:eastAsia="uk-UA"/>
        </w:rPr>
        <w:t xml:space="preserve"> взяти до уваги під час розробки зазначеного в індикаторі законопроекту в частині дисциплінарної відповідальності за вчинення такими особами корупційних або пов’язаних з корупцією правопорушень.</w:t>
      </w:r>
    </w:p>
  </w:comment>
  <w:comment w:id="7" w:author="Автор" w:initials="A">
    <w:p w14:paraId="040A86E9" w14:textId="77777777" w:rsidR="00CB26EE" w:rsidRPr="00A33B3E" w:rsidRDefault="00CB26EE" w:rsidP="00DB0C98">
      <w:pPr>
        <w:pStyle w:val="a7"/>
        <w:rPr>
          <w:b/>
        </w:rPr>
      </w:pPr>
      <w:r>
        <w:rPr>
          <w:rStyle w:val="a6"/>
        </w:rPr>
        <w:annotationRef/>
      </w:r>
      <w:r w:rsidRPr="00A33B3E">
        <w:rPr>
          <w:b/>
        </w:rPr>
        <w:t>Коментар Харченко В.І. (Департамент антикорупційної політики НАЗК):</w:t>
      </w:r>
    </w:p>
    <w:p w14:paraId="22E65770" w14:textId="77777777" w:rsidR="00CB26EE" w:rsidRDefault="00CB26EE" w:rsidP="00DB0C98">
      <w:pPr>
        <w:pStyle w:val="a7"/>
      </w:pPr>
      <w:r>
        <w:t>Пропоную замінити  весь блок тексту наступним:</w:t>
      </w:r>
    </w:p>
    <w:p w14:paraId="79B51F67" w14:textId="77777777" w:rsidR="00CB26EE" w:rsidRDefault="00CB26EE" w:rsidP="00DB0C98">
      <w:pPr>
        <w:pStyle w:val="a7"/>
      </w:pPr>
      <w:r>
        <w:t>============</w:t>
      </w:r>
    </w:p>
    <w:p w14:paraId="3482A9B4" w14:textId="77777777" w:rsidR="00CB26EE" w:rsidRDefault="00CB26EE" w:rsidP="00DB0C98">
      <w:pPr>
        <w:pStyle w:val="a7"/>
      </w:pPr>
      <w:r w:rsidRPr="00230D80">
        <w:rPr>
          <w:rFonts w:ascii="Times New Roman" w:eastAsia="Times New Roman" w:hAnsi="Times New Roman" w:cs="Times New Roman"/>
          <w:sz w:val="24"/>
          <w:szCs w:val="24"/>
          <w:lang w:eastAsia="zh-CN"/>
        </w:rPr>
        <w:t>Наприклад, у 2019–2021 роках судами України було визнано винними із накладенням стягнення у виді штрафу (без накладення додаткового стягнення у виді позбавлення права обіймати певні посади або займатися певною діяльністю</w:t>
      </w:r>
      <w:r w:rsidRPr="00230D80">
        <w:rPr>
          <w:rStyle w:val="a5"/>
          <w:rFonts w:ascii="Times New Roman" w:eastAsia="Times New Roman" w:hAnsi="Times New Roman" w:cs="Times New Roman"/>
          <w:sz w:val="24"/>
          <w:szCs w:val="24"/>
          <w:lang w:eastAsia="zh-CN"/>
        </w:rPr>
        <w:footnoteRef/>
      </w:r>
      <w:r w:rsidRPr="00230D80">
        <w:rPr>
          <w:rFonts w:ascii="Times New Roman" w:eastAsia="Times New Roman" w:hAnsi="Times New Roman" w:cs="Times New Roman"/>
          <w:sz w:val="24"/>
          <w:szCs w:val="24"/>
          <w:lang w:eastAsia="zh-CN"/>
        </w:rPr>
        <w:t xml:space="preserve">) </w:t>
      </w:r>
      <w:r w:rsidRPr="007102D6">
        <w:rPr>
          <w:rFonts w:ascii="Times New Roman" w:eastAsia="Times New Roman" w:hAnsi="Times New Roman" w:cs="Times New Roman"/>
          <w:b/>
          <w:i/>
          <w:color w:val="FF0000"/>
          <w:sz w:val="24"/>
          <w:szCs w:val="24"/>
          <w:lang w:eastAsia="zh-CN"/>
        </w:rPr>
        <w:t>15 108 осіб</w:t>
      </w:r>
      <w:r w:rsidRPr="007102D6">
        <w:rPr>
          <w:rStyle w:val="a5"/>
          <w:rFonts w:ascii="Times New Roman" w:eastAsia="Times New Roman" w:hAnsi="Times New Roman" w:cs="Times New Roman"/>
          <w:color w:val="FF0000"/>
          <w:sz w:val="24"/>
          <w:szCs w:val="24"/>
          <w:lang w:eastAsia="zh-CN"/>
        </w:rPr>
        <w:footnoteRef/>
      </w:r>
      <w:r w:rsidRPr="007102D6">
        <w:rPr>
          <w:rFonts w:ascii="Times New Roman" w:eastAsia="Times New Roman" w:hAnsi="Times New Roman" w:cs="Times New Roman"/>
          <w:color w:val="FF0000"/>
          <w:sz w:val="24"/>
          <w:szCs w:val="24"/>
          <w:lang w:eastAsia="zh-CN"/>
        </w:rPr>
        <w:t>.</w:t>
      </w:r>
    </w:p>
    <w:p w14:paraId="13B53ED4" w14:textId="77777777" w:rsidR="00CB26EE" w:rsidRDefault="00CB26EE" w:rsidP="00DB0C98">
      <w:pPr>
        <w:pStyle w:val="a7"/>
      </w:pPr>
      <w:r>
        <w:rPr>
          <w:rFonts w:ascii="Times New Roman" w:eastAsia="Times New Roman" w:hAnsi="Times New Roman" w:cs="Times New Roman"/>
          <w:sz w:val="24"/>
          <w:szCs w:val="24"/>
          <w:lang w:eastAsia="zh-CN"/>
        </w:rPr>
        <w:t xml:space="preserve">Крім того судами було закрито справи за </w:t>
      </w:r>
      <w:r>
        <w:rPr>
          <w:rFonts w:ascii="Times New Roman" w:eastAsia="Times New Roman" w:hAnsi="Times New Roman" w:cs="Times New Roman"/>
          <w:i/>
          <w:sz w:val="24"/>
          <w:szCs w:val="24"/>
          <w:lang w:eastAsia="zh-CN"/>
        </w:rPr>
        <w:t>ст. 22 КУпАП</w:t>
      </w:r>
      <w:r>
        <w:rPr>
          <w:rFonts w:ascii="Times New Roman" w:eastAsia="Times New Roman" w:hAnsi="Times New Roman" w:cs="Times New Roman"/>
          <w:sz w:val="24"/>
          <w:szCs w:val="24"/>
          <w:lang w:eastAsia="zh-CN"/>
        </w:rPr>
        <w:t xml:space="preserve"> відносно </w:t>
      </w:r>
      <w:r>
        <w:rPr>
          <w:rFonts w:ascii="Times New Roman" w:eastAsia="Times New Roman" w:hAnsi="Times New Roman" w:cs="Times New Roman"/>
          <w:b/>
          <w:i/>
          <w:sz w:val="24"/>
          <w:szCs w:val="24"/>
          <w:lang w:eastAsia="zh-CN"/>
        </w:rPr>
        <w:t>2 025</w:t>
      </w:r>
      <w:r>
        <w:rPr>
          <w:rFonts w:ascii="Times New Roman" w:eastAsia="Times New Roman" w:hAnsi="Times New Roman" w:cs="Times New Roman"/>
          <w:b/>
          <w:i/>
          <w:sz w:val="24"/>
          <w:szCs w:val="24"/>
          <w:lang w:val="ru-RU" w:eastAsia="zh-CN"/>
        </w:rPr>
        <w:t> </w:t>
      </w:r>
      <w:r>
        <w:rPr>
          <w:rFonts w:ascii="Times New Roman" w:eastAsia="Times New Roman" w:hAnsi="Times New Roman" w:cs="Times New Roman"/>
          <w:b/>
          <w:i/>
          <w:sz w:val="24"/>
          <w:szCs w:val="24"/>
          <w:lang w:eastAsia="zh-CN"/>
        </w:rPr>
        <w:t>осіб</w:t>
      </w:r>
      <w:r>
        <w:rPr>
          <w:rFonts w:ascii="Times New Roman" w:eastAsia="Times New Roman" w:hAnsi="Times New Roman" w:cs="Times New Roman"/>
          <w:sz w:val="24"/>
          <w:szCs w:val="24"/>
          <w:lang w:eastAsia="zh-CN"/>
        </w:rPr>
        <w:t xml:space="preserve"> та за </w:t>
      </w:r>
      <w:r>
        <w:rPr>
          <w:rFonts w:ascii="Times New Roman" w:eastAsia="Times New Roman" w:hAnsi="Times New Roman" w:cs="Times New Roman"/>
          <w:i/>
          <w:sz w:val="24"/>
          <w:szCs w:val="24"/>
          <w:lang w:eastAsia="zh-CN"/>
        </w:rPr>
        <w:t>ст. 38</w:t>
      </w:r>
      <w:r>
        <w:rPr>
          <w:rFonts w:ascii="Times New Roman" w:eastAsia="Times New Roman" w:hAnsi="Times New Roman" w:cs="Times New Roman"/>
          <w:i/>
          <w:sz w:val="24"/>
          <w:szCs w:val="24"/>
          <w:lang w:val="ru-RU" w:eastAsia="zh-CN"/>
        </w:rPr>
        <w:t> </w:t>
      </w:r>
      <w:r>
        <w:rPr>
          <w:rFonts w:ascii="Times New Roman" w:eastAsia="Times New Roman" w:hAnsi="Times New Roman" w:cs="Times New Roman"/>
          <w:i/>
          <w:sz w:val="24"/>
          <w:szCs w:val="24"/>
          <w:lang w:eastAsia="zh-CN"/>
        </w:rPr>
        <w:t>КУпАП</w:t>
      </w:r>
      <w:r>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b/>
          <w:i/>
          <w:sz w:val="24"/>
          <w:szCs w:val="24"/>
          <w:lang w:eastAsia="zh-CN"/>
        </w:rPr>
        <w:t>4 435</w:t>
      </w:r>
      <w:r>
        <w:rPr>
          <w:rFonts w:ascii="Times New Roman" w:eastAsia="Times New Roman" w:hAnsi="Times New Roman" w:cs="Times New Roman"/>
          <w:b/>
          <w:i/>
          <w:sz w:val="24"/>
          <w:szCs w:val="24"/>
          <w:lang w:val="ru-RU" w:eastAsia="zh-CN"/>
        </w:rPr>
        <w:t> </w:t>
      </w:r>
      <w:r>
        <w:rPr>
          <w:rFonts w:ascii="Times New Roman" w:eastAsia="Times New Roman" w:hAnsi="Times New Roman" w:cs="Times New Roman"/>
          <w:b/>
          <w:i/>
          <w:sz w:val="24"/>
          <w:szCs w:val="24"/>
          <w:lang w:eastAsia="zh-CN"/>
        </w:rPr>
        <w:t>осіб</w:t>
      </w:r>
      <w:r>
        <w:rPr>
          <w:rFonts w:ascii="Times New Roman" w:eastAsia="Times New Roman" w:hAnsi="Times New Roman" w:cs="Times New Roman"/>
          <w:sz w:val="24"/>
          <w:szCs w:val="24"/>
          <w:lang w:eastAsia="zh-CN"/>
        </w:rPr>
        <w:t>.</w:t>
      </w:r>
    </w:p>
    <w:p w14:paraId="2B37F5BA" w14:textId="77777777" w:rsidR="00CB26EE" w:rsidRDefault="00CB26EE" w:rsidP="00DB0C9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 огляду на вимоги ч. 2 ст. 65 Закону всі ці особи (разом</w:t>
      </w:r>
      <w:r>
        <w:rPr>
          <w:rFonts w:ascii="Times New Roman" w:eastAsia="Times New Roman" w:hAnsi="Times New Roman" w:cs="Times New Roman"/>
          <w:b/>
          <w:i/>
          <w:sz w:val="24"/>
          <w:szCs w:val="24"/>
          <w:lang w:eastAsia="zh-CN"/>
        </w:rPr>
        <w:t xml:space="preserve"> </w:t>
      </w:r>
      <w:r w:rsidRPr="000D6F6C">
        <w:rPr>
          <w:rFonts w:ascii="Times New Roman" w:eastAsia="Times New Roman" w:hAnsi="Times New Roman" w:cs="Times New Roman"/>
          <w:b/>
          <w:i/>
          <w:color w:val="FF0000"/>
          <w:sz w:val="24"/>
          <w:szCs w:val="24"/>
          <w:lang w:eastAsia="zh-CN"/>
        </w:rPr>
        <w:t>21 568</w:t>
      </w:r>
      <w:r w:rsidRPr="000D6F6C">
        <w:rPr>
          <w:rFonts w:ascii="Times New Roman" w:eastAsia="Times New Roman" w:hAnsi="Times New Roman" w:cs="Times New Roman"/>
          <w:b/>
          <w:i/>
          <w:color w:val="FF0000"/>
          <w:sz w:val="24"/>
          <w:szCs w:val="24"/>
          <w:lang w:val="ru-RU" w:eastAsia="zh-CN"/>
        </w:rPr>
        <w:t> </w:t>
      </w:r>
      <w:r w:rsidRPr="000D6F6C">
        <w:rPr>
          <w:rFonts w:ascii="Times New Roman" w:eastAsia="Times New Roman" w:hAnsi="Times New Roman" w:cs="Times New Roman"/>
          <w:b/>
          <w:i/>
          <w:color w:val="FF0000"/>
          <w:sz w:val="24"/>
          <w:szCs w:val="24"/>
          <w:lang w:eastAsia="zh-CN"/>
        </w:rPr>
        <w:t>осіб</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u w:val="single"/>
          <w:lang w:eastAsia="zh-CN"/>
        </w:rPr>
        <w:t>мали би бути (обов’язково) притягнутими також і до дисциплінарної відповідальності</w:t>
      </w:r>
      <w:r>
        <w:rPr>
          <w:rFonts w:ascii="Times New Roman" w:eastAsia="Times New Roman" w:hAnsi="Times New Roman" w:cs="Times New Roman"/>
          <w:sz w:val="24"/>
          <w:szCs w:val="24"/>
          <w:lang w:eastAsia="zh-CN"/>
        </w:rPr>
        <w:t xml:space="preserve">. </w:t>
      </w:r>
    </w:p>
    <w:p w14:paraId="1CDAA894" w14:textId="77777777" w:rsidR="00CB26EE" w:rsidRDefault="00CB26EE" w:rsidP="00DB0C98">
      <w:pPr>
        <w:spacing w:after="0" w:line="240" w:lineRule="auto"/>
        <w:rPr>
          <w:rFonts w:ascii="Times New Roman" w:eastAsia="Times New Roman" w:hAnsi="Times New Roman" w:cs="Times New Roman"/>
          <w:sz w:val="24"/>
          <w:szCs w:val="24"/>
          <w:lang w:eastAsia="zh-CN"/>
        </w:rPr>
      </w:pPr>
    </w:p>
    <w:p w14:paraId="0B81FE99" w14:textId="77777777" w:rsidR="00CB26EE" w:rsidRPr="00230D80" w:rsidRDefault="00CB26EE" w:rsidP="00DB0C98">
      <w:pPr>
        <w:spacing w:after="0" w:line="240" w:lineRule="auto"/>
        <w:ind w:firstLine="567"/>
        <w:jc w:val="both"/>
        <w:rPr>
          <w:rFonts w:ascii="Times New Roman" w:eastAsia="Times New Roman" w:hAnsi="Times New Roman" w:cs="Times New Roman"/>
          <w:sz w:val="24"/>
          <w:szCs w:val="24"/>
          <w:lang w:eastAsia="zh-CN"/>
        </w:rPr>
      </w:pPr>
      <w:r w:rsidRPr="00230D80">
        <w:rPr>
          <w:rFonts w:ascii="Times New Roman" w:eastAsia="Times New Roman" w:hAnsi="Times New Roman" w:cs="Times New Roman"/>
          <w:sz w:val="24"/>
          <w:szCs w:val="24"/>
          <w:lang w:eastAsia="zh-CN"/>
        </w:rPr>
        <w:t>Утім, аналіз даних Єдиного державного реєстру осіб, які вчинили корупційні або пов’язані з корупцією правопорушення</w:t>
      </w:r>
      <w:r w:rsidRPr="00230D80">
        <w:rPr>
          <w:rStyle w:val="a5"/>
          <w:rFonts w:ascii="Times New Roman" w:eastAsia="Times New Roman" w:hAnsi="Times New Roman" w:cs="Times New Roman"/>
          <w:sz w:val="24"/>
          <w:szCs w:val="24"/>
          <w:lang w:eastAsia="zh-CN"/>
        </w:rPr>
        <w:footnoteRef/>
      </w:r>
      <w:r w:rsidRPr="00230D80">
        <w:rPr>
          <w:rFonts w:ascii="Times New Roman" w:eastAsia="Times New Roman" w:hAnsi="Times New Roman" w:cs="Times New Roman"/>
          <w:sz w:val="24"/>
          <w:szCs w:val="24"/>
          <w:lang w:eastAsia="zh-CN"/>
        </w:rPr>
        <w:t xml:space="preserve">, свідчить про те, що за аналогічний період </w:t>
      </w:r>
      <w:r w:rsidRPr="000D6F6C">
        <w:rPr>
          <w:rFonts w:ascii="Times New Roman" w:eastAsia="Times New Roman" w:hAnsi="Times New Roman" w:cs="Times New Roman"/>
          <w:i/>
          <w:sz w:val="24"/>
          <w:szCs w:val="24"/>
          <w:lang w:eastAsia="zh-CN"/>
        </w:rPr>
        <w:t>(за датою видання роботодавцем наказу</w:t>
      </w:r>
      <w:r>
        <w:rPr>
          <w:rFonts w:ascii="Times New Roman" w:eastAsia="Times New Roman" w:hAnsi="Times New Roman" w:cs="Times New Roman"/>
          <w:b/>
          <w:i/>
          <w:sz w:val="24"/>
          <w:szCs w:val="24"/>
          <w:lang w:eastAsia="zh-CN"/>
        </w:rPr>
        <w:t>)</w:t>
      </w:r>
      <w:r w:rsidRPr="00230D80">
        <w:rPr>
          <w:rFonts w:ascii="Times New Roman" w:eastAsia="Times New Roman" w:hAnsi="Times New Roman" w:cs="Times New Roman"/>
          <w:sz w:val="24"/>
          <w:szCs w:val="24"/>
          <w:lang w:eastAsia="zh-CN"/>
        </w:rPr>
        <w:t xml:space="preserve"> було притягнуто до дисциплінарної відповідальності лише </w:t>
      </w:r>
      <w:r w:rsidRPr="000D6F6C">
        <w:rPr>
          <w:rFonts w:ascii="Times New Roman" w:eastAsia="Times New Roman" w:hAnsi="Times New Roman" w:cs="Times New Roman"/>
          <w:b/>
          <w:i/>
          <w:color w:val="FF0000"/>
          <w:sz w:val="24"/>
          <w:szCs w:val="24"/>
          <w:lang w:eastAsia="zh-CN"/>
        </w:rPr>
        <w:t>691 особ</w:t>
      </w:r>
      <w:r>
        <w:rPr>
          <w:rFonts w:ascii="Times New Roman" w:eastAsia="Times New Roman" w:hAnsi="Times New Roman" w:cs="Times New Roman"/>
          <w:b/>
          <w:i/>
          <w:sz w:val="24"/>
          <w:szCs w:val="24"/>
          <w:lang w:eastAsia="zh-CN"/>
        </w:rPr>
        <w:t>у</w:t>
      </w:r>
      <w:r w:rsidRPr="00230D80">
        <w:rPr>
          <w:rStyle w:val="a5"/>
          <w:rFonts w:ascii="Times New Roman" w:eastAsia="Times New Roman" w:hAnsi="Times New Roman" w:cs="Times New Roman"/>
          <w:b/>
          <w:i/>
          <w:sz w:val="24"/>
          <w:szCs w:val="24"/>
          <w:lang w:eastAsia="zh-CN"/>
        </w:rPr>
        <w:footnoteRef/>
      </w:r>
      <w:r w:rsidRPr="00230D80">
        <w:rPr>
          <w:rFonts w:ascii="Times New Roman" w:eastAsia="Times New Roman" w:hAnsi="Times New Roman" w:cs="Times New Roman"/>
          <w:sz w:val="24"/>
          <w:szCs w:val="24"/>
          <w:lang w:eastAsia="zh-CN"/>
        </w:rPr>
        <w:t xml:space="preserve">. Якщо взяти до уваги, що останній показник утворюють не лише дисциплінарні провадження, відкриті у зв’язку з існуванням таких рішень судів, то виходить, що загальний рівень дотримання вимог ч. 2 ст. 65 Закону України «Про запобігання корупції» </w:t>
      </w:r>
      <w:r w:rsidRPr="00230D80">
        <w:rPr>
          <w:rFonts w:ascii="Times New Roman" w:eastAsia="Times New Roman" w:hAnsi="Times New Roman" w:cs="Times New Roman"/>
          <w:sz w:val="24"/>
          <w:szCs w:val="24"/>
          <w:u w:val="single"/>
          <w:lang w:eastAsia="zh-CN"/>
        </w:rPr>
        <w:t xml:space="preserve">не перевищує </w:t>
      </w:r>
      <w:r>
        <w:rPr>
          <w:rFonts w:ascii="Times New Roman" w:eastAsia="Times New Roman" w:hAnsi="Times New Roman" w:cs="Times New Roman"/>
          <w:sz w:val="24"/>
          <w:szCs w:val="24"/>
          <w:u w:val="single"/>
          <w:lang w:eastAsia="zh-CN"/>
        </w:rPr>
        <w:t xml:space="preserve">і </w:t>
      </w:r>
      <w:r w:rsidRPr="000D6F6C">
        <w:rPr>
          <w:rFonts w:ascii="Times New Roman" w:eastAsia="Times New Roman" w:hAnsi="Times New Roman" w:cs="Times New Roman"/>
          <w:color w:val="FF0000"/>
          <w:sz w:val="24"/>
          <w:szCs w:val="24"/>
          <w:u w:val="single"/>
          <w:lang w:eastAsia="zh-CN"/>
        </w:rPr>
        <w:t>3%</w:t>
      </w:r>
      <w:r w:rsidRPr="00230D80">
        <w:rPr>
          <w:rFonts w:ascii="Times New Roman" w:eastAsia="Times New Roman" w:hAnsi="Times New Roman" w:cs="Times New Roman"/>
          <w:sz w:val="24"/>
          <w:szCs w:val="24"/>
          <w:u w:val="single"/>
          <w:lang w:eastAsia="zh-CN"/>
        </w:rPr>
        <w:t>.</w:t>
      </w:r>
      <w:r>
        <w:rPr>
          <w:rStyle w:val="a6"/>
        </w:rPr>
        <w:annotationRef/>
      </w:r>
    </w:p>
    <w:p w14:paraId="30A56BBC" w14:textId="5522D660" w:rsidR="00CB26EE" w:rsidRDefault="00CB26EE">
      <w:pPr>
        <w:pStyle w:val="a7"/>
      </w:pPr>
    </w:p>
  </w:comment>
  <w:comment w:id="8" w:author="Автор" w:initials="A">
    <w:p w14:paraId="51B31818" w14:textId="231DFBB3" w:rsidR="00CB26EE" w:rsidRPr="00A330EF" w:rsidRDefault="00CB26EE">
      <w:pPr>
        <w:pStyle w:val="a7"/>
        <w:rPr>
          <w:b/>
        </w:rPr>
      </w:pPr>
      <w:r>
        <w:rPr>
          <w:rStyle w:val="a6"/>
        </w:rPr>
        <w:annotationRef/>
      </w:r>
      <w:r w:rsidRPr="00A330EF">
        <w:rPr>
          <w:b/>
        </w:rPr>
        <w:t>Позиція авторського колективу (НАЗК):</w:t>
      </w:r>
    </w:p>
    <w:p w14:paraId="47AD5764" w14:textId="791264D4" w:rsidR="00CB26EE" w:rsidRDefault="00CB26EE">
      <w:pPr>
        <w:pStyle w:val="a7"/>
      </w:pPr>
      <w:r>
        <w:t>Враховано.</w:t>
      </w:r>
    </w:p>
  </w:comment>
  <w:comment w:id="15" w:author="Автор" w:initials="A">
    <w:p w14:paraId="3E454335" w14:textId="77777777" w:rsidR="00F97415" w:rsidRPr="00F97415" w:rsidRDefault="00F97415">
      <w:pPr>
        <w:pStyle w:val="a7"/>
        <w:rPr>
          <w:b/>
        </w:rPr>
      </w:pPr>
      <w:r>
        <w:rPr>
          <w:rStyle w:val="a6"/>
        </w:rPr>
        <w:annotationRef/>
      </w:r>
      <w:r w:rsidRPr="00F97415">
        <w:rPr>
          <w:b/>
        </w:rPr>
        <w:t xml:space="preserve">Пропозиція Голови НАЗК: </w:t>
      </w:r>
    </w:p>
    <w:p w14:paraId="329CFDFC" w14:textId="090961E1" w:rsidR="00F97415" w:rsidRDefault="00F97415">
      <w:pPr>
        <w:pStyle w:val="a7"/>
      </w:pPr>
      <w:r>
        <w:t>Видалити</w:t>
      </w:r>
    </w:p>
  </w:comment>
  <w:comment w:id="16" w:author="Автор" w:initials="A">
    <w:p w14:paraId="1846059D" w14:textId="77777777" w:rsidR="00C2338D" w:rsidRDefault="00C2338D">
      <w:pPr>
        <w:pStyle w:val="a7"/>
        <w:rPr>
          <w:rFonts w:ascii="Calibri" w:eastAsia="Calibri" w:hAnsi="Calibri" w:cs="Calibri"/>
          <w:b/>
          <w:lang w:eastAsia="uk-UA"/>
        </w:rPr>
      </w:pPr>
      <w:r>
        <w:rPr>
          <w:rStyle w:val="a6"/>
        </w:rPr>
        <w:annotationRef/>
      </w:r>
      <w:r w:rsidRPr="00230D80">
        <w:rPr>
          <w:rFonts w:ascii="Calibri" w:eastAsia="Calibri" w:hAnsi="Calibri" w:cs="Calibri"/>
          <w:b/>
          <w:lang w:eastAsia="uk-UA"/>
        </w:rPr>
        <w:t>Позиція авторського колективу (НАЗК):</w:t>
      </w:r>
    </w:p>
    <w:p w14:paraId="2920E226" w14:textId="665C6B29" w:rsidR="00C2338D" w:rsidRDefault="00C2338D">
      <w:pPr>
        <w:pStyle w:val="a7"/>
      </w:pPr>
      <w:r>
        <w:t>Враховано</w:t>
      </w:r>
    </w:p>
  </w:comment>
  <w:comment w:id="18" w:author="Автор" w:initials="A">
    <w:p w14:paraId="5082A8AC" w14:textId="77777777" w:rsidR="00B87D81" w:rsidRDefault="00C91049">
      <w:pPr>
        <w:pStyle w:val="a7"/>
      </w:pPr>
      <w:r>
        <w:rPr>
          <w:rStyle w:val="a6"/>
        </w:rPr>
        <w:annotationRef/>
      </w:r>
      <w:r w:rsidR="00B87D81">
        <w:rPr>
          <w:b/>
        </w:rPr>
        <w:t>Пропозиція Голови НАЗК</w:t>
      </w:r>
      <w:r w:rsidRPr="00C91049">
        <w:rPr>
          <w:b/>
        </w:rPr>
        <w:t>:</w:t>
      </w:r>
      <w:r>
        <w:t xml:space="preserve"> </w:t>
      </w:r>
    </w:p>
    <w:p w14:paraId="6917ACB2" w14:textId="3C602BF2" w:rsidR="00C91049" w:rsidRPr="00C91049" w:rsidRDefault="00114AB3">
      <w:pPr>
        <w:pStyle w:val="a7"/>
        <w:rPr>
          <w:b/>
        </w:rPr>
      </w:pPr>
      <w:r>
        <w:t>В</w:t>
      </w:r>
      <w:r w:rsidR="00C91049">
        <w:t>идалити</w:t>
      </w:r>
    </w:p>
  </w:comment>
  <w:comment w:id="19" w:author="Автор" w:initials="A">
    <w:p w14:paraId="0F4F29A3" w14:textId="77777777" w:rsidR="00C2338D" w:rsidRDefault="00C2338D" w:rsidP="00C2338D">
      <w:pPr>
        <w:pStyle w:val="a7"/>
        <w:rPr>
          <w:rFonts w:ascii="Calibri" w:eastAsia="Calibri" w:hAnsi="Calibri" w:cs="Calibri"/>
          <w:b/>
          <w:lang w:eastAsia="uk-UA"/>
        </w:rPr>
      </w:pPr>
      <w:r>
        <w:rPr>
          <w:rStyle w:val="a6"/>
        </w:rPr>
        <w:annotationRef/>
      </w:r>
      <w:r w:rsidRPr="00230D80">
        <w:rPr>
          <w:rFonts w:ascii="Calibri" w:eastAsia="Calibri" w:hAnsi="Calibri" w:cs="Calibri"/>
          <w:b/>
          <w:lang w:eastAsia="uk-UA"/>
        </w:rPr>
        <w:t>Позиція авторського колективу (НАЗК):</w:t>
      </w:r>
    </w:p>
    <w:p w14:paraId="0CC6F4BE" w14:textId="6AFD04CA" w:rsidR="00C2338D" w:rsidRDefault="00C2338D" w:rsidP="00C2338D">
      <w:pPr>
        <w:pStyle w:val="a7"/>
      </w:pPr>
      <w:r>
        <w:t>Враховано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DCB98" w15:done="0"/>
  <w15:commentEx w15:paraId="367DAFF3" w15:paraIdParent="0EBDCB98" w15:done="0"/>
  <w15:commentEx w15:paraId="09EC5366" w15:done="0"/>
  <w15:commentEx w15:paraId="078286DC" w15:paraIdParent="09EC5366" w15:done="0"/>
  <w15:commentEx w15:paraId="76946EA2" w15:done="0"/>
  <w15:commentEx w15:paraId="20594FA8" w15:paraIdParent="76946EA2" w15:done="0"/>
  <w15:commentEx w15:paraId="30A56BBC" w15:done="0"/>
  <w15:commentEx w15:paraId="47AD5764" w15:paraIdParent="30A56BBC" w15:done="0"/>
  <w15:commentEx w15:paraId="329CFDFC" w15:done="0"/>
  <w15:commentEx w15:paraId="2920E226" w15:paraIdParent="329CFDFC" w15:done="0"/>
  <w15:commentEx w15:paraId="6917ACB2" w15:done="0"/>
  <w15:commentEx w15:paraId="0CC6F4BE" w15:paraIdParent="6917AC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DCB98" w16cid:durableId="26CC3990"/>
  <w16cid:commentId w16cid:paraId="367DAFF3" w16cid:durableId="27137A36"/>
  <w16cid:commentId w16cid:paraId="09EC5366" w16cid:durableId="2731D27C"/>
  <w16cid:commentId w16cid:paraId="078286DC" w16cid:durableId="273475F5"/>
  <w16cid:commentId w16cid:paraId="76946EA2" w16cid:durableId="26CC3CF7"/>
  <w16cid:commentId w16cid:paraId="20594FA8" w16cid:durableId="26CC3EE0"/>
  <w16cid:commentId w16cid:paraId="30A56BBC" w16cid:durableId="2720E1E1"/>
  <w16cid:commentId w16cid:paraId="47AD5764" w16cid:durableId="2720E1F8"/>
  <w16cid:commentId w16cid:paraId="329CFDFC" w16cid:durableId="2731D48C"/>
  <w16cid:commentId w16cid:paraId="2920E226" w16cid:durableId="27347638"/>
  <w16cid:commentId w16cid:paraId="6917ACB2" w16cid:durableId="2731D5AF"/>
  <w16cid:commentId w16cid:paraId="0CC6F4BE" w16cid:durableId="27347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AB26" w14:textId="77777777" w:rsidR="006C5C14" w:rsidRDefault="006C5C14" w:rsidP="0089765D">
      <w:pPr>
        <w:spacing w:after="0" w:line="240" w:lineRule="auto"/>
      </w:pPr>
      <w:r>
        <w:separator/>
      </w:r>
    </w:p>
  </w:endnote>
  <w:endnote w:type="continuationSeparator" w:id="0">
    <w:p w14:paraId="7F08954C" w14:textId="77777777" w:rsidR="006C5C14" w:rsidRDefault="006C5C14" w:rsidP="0089765D">
      <w:pPr>
        <w:spacing w:after="0" w:line="240" w:lineRule="auto"/>
      </w:pPr>
      <w:r>
        <w:continuationSeparator/>
      </w:r>
    </w:p>
  </w:endnote>
  <w:endnote w:type="continuationNotice" w:id="1">
    <w:p w14:paraId="52665B10" w14:textId="77777777" w:rsidR="006C5C14" w:rsidRDefault="006C5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1F34" w14:textId="77777777" w:rsidR="006C5C14" w:rsidRDefault="006C5C14" w:rsidP="0089765D">
      <w:pPr>
        <w:spacing w:after="0" w:line="240" w:lineRule="auto"/>
      </w:pPr>
      <w:r>
        <w:separator/>
      </w:r>
    </w:p>
  </w:footnote>
  <w:footnote w:type="continuationSeparator" w:id="0">
    <w:p w14:paraId="66A9282A" w14:textId="77777777" w:rsidR="006C5C14" w:rsidRDefault="006C5C14" w:rsidP="0089765D">
      <w:pPr>
        <w:spacing w:after="0" w:line="240" w:lineRule="auto"/>
      </w:pPr>
      <w:r>
        <w:continuationSeparator/>
      </w:r>
    </w:p>
  </w:footnote>
  <w:footnote w:type="continuationNotice" w:id="1">
    <w:p w14:paraId="21596189" w14:textId="77777777" w:rsidR="006C5C14" w:rsidRDefault="006C5C14">
      <w:pPr>
        <w:spacing w:after="0" w:line="240" w:lineRule="auto"/>
      </w:pPr>
    </w:p>
  </w:footnote>
  <w:footnote w:id="2">
    <w:p w14:paraId="2D4CF139" w14:textId="6C2583EA" w:rsidR="00CB26EE" w:rsidRPr="005A74E4" w:rsidRDefault="00CB26EE" w:rsidP="00DA3298">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Тут мається на увазі аналіз загальнодержавної статистики притягнення осіб до адміністративної відповідальності за вчинення правопорушень, пов’язаних із корупцією (режим доступу: https://court.gov.ua/inshe/sudova_statystyka/zvitnist_21).</w:t>
      </w:r>
    </w:p>
  </w:footnote>
  <w:footnote w:id="3">
    <w:p w14:paraId="7BCEDBBD" w14:textId="77777777" w:rsidR="00CB26EE" w:rsidRPr="005A74E4" w:rsidRDefault="00CB26EE" w:rsidP="00DA3298">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Це уточнення є важливим, адже у разі накладення додаткового стягнення у виді позбавлення права обіймати певні посади або займатися певною діяльністю дисциплінарне провадження не відкривається. У такому разі особа підлягає негайному та безумовному звільненню з посади (поза процедурою притягнення до дисциплінарної відповідальності).</w:t>
      </w:r>
    </w:p>
  </w:footnote>
  <w:footnote w:id="4">
    <w:p w14:paraId="49D0DF2A" w14:textId="522F59D5" w:rsidR="00CB26EE" w:rsidRPr="005A74E4" w:rsidRDefault="00CB26EE" w:rsidP="00DA3298">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Див.: за даними форми № 1-п «Звіт судів першої інстанції щодо розгляду справ про адміністративні правопорушення» (2019-2021 роки) Державної судової адміністрації України //сайт «Судова влада України» – Режим доступу: </w:t>
      </w:r>
      <w:hyperlink r:id="rId1" w:history="1">
        <w:r w:rsidRPr="005A74E4">
          <w:rPr>
            <w:rStyle w:val="ad"/>
            <w:rFonts w:ascii="Times New Roman" w:hAnsi="Times New Roman"/>
            <w:lang w:val="uk-UA"/>
          </w:rPr>
          <w:t>https://court.gov.ua/inshe/sudova_statystyka/</w:t>
        </w:r>
      </w:hyperlink>
    </w:p>
  </w:footnote>
  <w:footnote w:id="5">
    <w:p w14:paraId="6D0E31AF" w14:textId="588EB26E" w:rsidR="00CB26EE" w:rsidRPr="005A74E4" w:rsidRDefault="00CB26EE" w:rsidP="00DA3298">
      <w:pPr>
        <w:pStyle w:val="a3"/>
        <w:ind w:firstLine="426"/>
        <w:jc w:val="both"/>
        <w:rPr>
          <w:rFonts w:ascii="Times New Roman" w:hAnsi="Times New Roman"/>
          <w:color w:val="000000" w:themeColor="text1"/>
          <w:lang w:val="uk-UA"/>
        </w:rPr>
      </w:pPr>
      <w:r w:rsidRPr="005A74E4">
        <w:rPr>
          <w:rStyle w:val="a5"/>
          <w:rFonts w:ascii="Times New Roman" w:hAnsi="Times New Roman"/>
          <w:lang w:val="uk-UA"/>
        </w:rPr>
        <w:footnoteRef/>
      </w:r>
      <w:r w:rsidRPr="005A74E4">
        <w:rPr>
          <w:rFonts w:ascii="Times New Roman" w:hAnsi="Times New Roman"/>
          <w:lang w:val="uk-UA"/>
        </w:rPr>
        <w:t xml:space="preserve"> Єдиний </w:t>
      </w:r>
      <w:r w:rsidRPr="005A74E4">
        <w:rPr>
          <w:rFonts w:ascii="Times New Roman" w:hAnsi="Times New Roman"/>
          <w:color w:val="000000" w:themeColor="text1"/>
          <w:lang w:val="uk-UA"/>
        </w:rPr>
        <w:t xml:space="preserve">державний реєстр осіб, які вчинили корупційні або пов’язані з корупцією правопорушення // Офіційний </w:t>
      </w:r>
      <w:proofErr w:type="spellStart"/>
      <w:r w:rsidRPr="005A74E4">
        <w:rPr>
          <w:rFonts w:ascii="Times New Roman" w:hAnsi="Times New Roman"/>
          <w:color w:val="000000" w:themeColor="text1"/>
          <w:lang w:val="uk-UA"/>
        </w:rPr>
        <w:t>вебсайт</w:t>
      </w:r>
      <w:proofErr w:type="spellEnd"/>
      <w:r w:rsidRPr="005A74E4">
        <w:rPr>
          <w:rFonts w:ascii="Times New Roman" w:hAnsi="Times New Roman"/>
          <w:color w:val="000000" w:themeColor="text1"/>
          <w:lang w:val="uk-UA"/>
        </w:rPr>
        <w:t xml:space="preserve"> НАЗК. – Режим доступу : </w:t>
      </w:r>
      <w:hyperlink r:id="rId2" w:history="1">
        <w:r w:rsidRPr="005A74E4">
          <w:rPr>
            <w:rStyle w:val="ad"/>
            <w:rFonts w:ascii="Times New Roman" w:hAnsi="Times New Roman"/>
            <w:color w:val="000000" w:themeColor="text1"/>
            <w:lang w:val="uk-UA"/>
          </w:rPr>
          <w:t>https://corruptinfo.nazk.gov.ua/</w:t>
        </w:r>
      </w:hyperlink>
    </w:p>
  </w:footnote>
  <w:footnote w:id="6">
    <w:p w14:paraId="227D54CE" w14:textId="2FB706CD" w:rsidR="00CB26EE" w:rsidRPr="005A74E4" w:rsidRDefault="00CB26EE" w:rsidP="002E4A50">
      <w:pPr>
        <w:spacing w:after="0" w:line="240" w:lineRule="auto"/>
        <w:ind w:firstLine="426"/>
        <w:jc w:val="both"/>
        <w:rPr>
          <w:rFonts w:ascii="Times New Roman" w:eastAsia="Times New Roman" w:hAnsi="Times New Roman" w:cs="Times New Roman"/>
          <w:color w:val="000000" w:themeColor="text1"/>
          <w:sz w:val="20"/>
          <w:szCs w:val="20"/>
          <w:lang w:eastAsia="zh-CN"/>
        </w:rPr>
      </w:pPr>
      <w:r w:rsidRPr="00C2338D">
        <w:rPr>
          <w:rStyle w:val="a5"/>
          <w:rFonts w:ascii="Times New Roman" w:hAnsi="Times New Roman" w:cs="Times New Roman"/>
          <w:color w:val="000000" w:themeColor="text1"/>
          <w:sz w:val="20"/>
          <w:szCs w:val="20"/>
          <w:highlight w:val="green"/>
        </w:rPr>
        <w:footnoteRef/>
      </w:r>
      <w:r w:rsidRPr="00C2338D">
        <w:rPr>
          <w:rFonts w:ascii="Times New Roman" w:hAnsi="Times New Roman" w:cs="Times New Roman"/>
          <w:color w:val="000000" w:themeColor="text1"/>
          <w:sz w:val="20"/>
          <w:szCs w:val="20"/>
          <w:highlight w:val="green"/>
        </w:rPr>
        <w:t xml:space="preserve"> </w:t>
      </w:r>
      <w:r w:rsidRPr="00C2338D">
        <w:rPr>
          <w:rFonts w:ascii="Times New Roman" w:eastAsia="Times New Roman" w:hAnsi="Times New Roman" w:cs="Times New Roman"/>
          <w:color w:val="000000" w:themeColor="text1"/>
          <w:sz w:val="20"/>
          <w:szCs w:val="20"/>
          <w:highlight w:val="green"/>
          <w:lang w:eastAsia="zh-CN"/>
        </w:rPr>
        <w:t xml:space="preserve">І це при тому, що цей показник утворюють далеко не тільки ті особи, що були притягнуті до дисциплінарної відповідальності внаслідок набрання законної сили відповідною постановою суду про притягнення особи до адміністративної відповідальності чи у зв’язку з рішенням суду про закриття справи за </w:t>
      </w:r>
      <w:proofErr w:type="spellStart"/>
      <w:r w:rsidRPr="00C2338D">
        <w:rPr>
          <w:rFonts w:ascii="Times New Roman" w:eastAsia="Times New Roman" w:hAnsi="Times New Roman" w:cs="Times New Roman"/>
          <w:color w:val="000000" w:themeColor="text1"/>
          <w:sz w:val="20"/>
          <w:szCs w:val="20"/>
          <w:highlight w:val="green"/>
          <w:lang w:eastAsia="zh-CN"/>
        </w:rPr>
        <w:t>ст.ст</w:t>
      </w:r>
      <w:proofErr w:type="spellEnd"/>
      <w:r w:rsidRPr="00C2338D">
        <w:rPr>
          <w:rFonts w:ascii="Times New Roman" w:eastAsia="Times New Roman" w:hAnsi="Times New Roman" w:cs="Times New Roman"/>
          <w:color w:val="000000" w:themeColor="text1"/>
          <w:sz w:val="20"/>
          <w:szCs w:val="20"/>
          <w:highlight w:val="green"/>
          <w:lang w:eastAsia="zh-CN"/>
        </w:rPr>
        <w:t xml:space="preserve">. 22 чи 38 КпАП України. </w:t>
      </w:r>
      <w:bookmarkStart w:id="9" w:name="_Hlk117173968"/>
      <w:bookmarkStart w:id="10" w:name="_Hlk117173967"/>
      <w:r w:rsidRPr="00C2338D">
        <w:rPr>
          <w:rFonts w:ascii="Times New Roman" w:eastAsia="Times New Roman" w:hAnsi="Times New Roman" w:cs="Times New Roman"/>
          <w:color w:val="000000" w:themeColor="text1"/>
          <w:sz w:val="20"/>
          <w:szCs w:val="20"/>
          <w:highlight w:val="green"/>
          <w:lang w:eastAsia="zh-CN"/>
        </w:rPr>
        <w:t xml:space="preserve">До числа таких осіб входять і ті особи, які були притягнуті до дисциплінарної відповідальності за: 1) порушення антикорупційного законодавства, за які наразі взагалі не передбачено адміністративної відповідальності; 2) правопорушення, які хоч і вважаються адміністративними правопорушеннями, але не були предметом розгляду в судах; </w:t>
      </w:r>
      <w:r w:rsidRPr="00C2338D">
        <w:rPr>
          <w:rFonts w:ascii="Times New Roman" w:eastAsia="Times New Roman" w:hAnsi="Times New Roman" w:cs="Times New Roman"/>
          <w:color w:val="000000" w:themeColor="text1"/>
          <w:sz w:val="20"/>
          <w:szCs w:val="20"/>
          <w:highlight w:val="green"/>
          <w:u w:val="single"/>
          <w:lang w:eastAsia="zh-CN"/>
        </w:rPr>
        <w:t>3)</w:t>
      </w:r>
      <w:r w:rsidRPr="00C2338D">
        <w:rPr>
          <w:rFonts w:ascii="Times New Roman" w:eastAsia="Times New Roman" w:hAnsi="Times New Roman" w:cs="Times New Roman"/>
          <w:color w:val="000000" w:themeColor="text1"/>
          <w:sz w:val="20"/>
          <w:szCs w:val="20"/>
          <w:highlight w:val="green"/>
          <w:u w:val="single"/>
          <w:lang w:val="ru-RU" w:eastAsia="zh-CN"/>
        </w:rPr>
        <w:t> </w:t>
      </w:r>
      <w:r w:rsidRPr="00C2338D">
        <w:rPr>
          <w:rFonts w:ascii="Times New Roman" w:hAnsi="Times New Roman" w:cs="Times New Roman"/>
          <w:color w:val="000000" w:themeColor="text1"/>
          <w:sz w:val="20"/>
          <w:szCs w:val="20"/>
          <w:highlight w:val="green"/>
          <w:u w:val="single"/>
        </w:rPr>
        <w:t>вчинення корупційного правопорушення (але такі особи були звільнені від кримінальної відповідальності у зв’язку із закінченням строків давності).</w:t>
      </w:r>
      <w:r w:rsidRPr="005A74E4">
        <w:rPr>
          <w:rFonts w:ascii="Times New Roman" w:hAnsi="Times New Roman" w:cs="Times New Roman"/>
          <w:color w:val="000000" w:themeColor="text1"/>
          <w:sz w:val="20"/>
          <w:szCs w:val="20"/>
          <w:u w:val="single"/>
        </w:rPr>
        <w:t xml:space="preserve"> </w:t>
      </w:r>
      <w:bookmarkEnd w:id="9"/>
      <w:bookmarkEnd w:id="10"/>
    </w:p>
    <w:p w14:paraId="54950833" w14:textId="0B60FAAC" w:rsidR="00CB26EE" w:rsidRPr="005A74E4" w:rsidRDefault="00CB26EE" w:rsidP="00DA3298">
      <w:pPr>
        <w:spacing w:after="0" w:line="240" w:lineRule="auto"/>
        <w:ind w:firstLine="426"/>
        <w:jc w:val="both"/>
        <w:rPr>
          <w:rFonts w:ascii="Times New Roman" w:eastAsia="Times New Roman" w:hAnsi="Times New Roman" w:cs="Times New Roman"/>
          <w:sz w:val="20"/>
          <w:szCs w:val="20"/>
          <w:lang w:eastAsia="zh-CN"/>
        </w:rPr>
      </w:pPr>
      <w:del w:id="11" w:author="Автор">
        <w:r w:rsidRPr="005A74E4" w:rsidDel="00DB0C98">
          <w:rPr>
            <w:rFonts w:ascii="Times New Roman" w:eastAsia="Times New Roman" w:hAnsi="Times New Roman" w:cs="Times New Roman"/>
            <w:sz w:val="20"/>
            <w:szCs w:val="20"/>
            <w:lang w:eastAsia="zh-CN"/>
          </w:rPr>
          <w:delText>І це при тому, що цей показник утворюють далеко не тільки ті особи, що були притягнуті до дисциплінарної відповідальності внаслідок набрання законної сили відповідною постановою суду про притягнення особи до адміністративної відповідальності. До числа таких осіб входять і ті особи, які були притягнуті до дисциплінарної відповідальності за: 1) порушення антикорупційного законодавства, за які наразі взагалі не передбачено адміністративної відповідальності; 2) правопорушення, які хоч і вважаються адміністративними правопорушеннями, але не були предметом розгляду в судах; 3) правопорушення, які були встановлені судами, але на винних осіб з огляду на певні обставини не було накладено адміністративне стягнення (наприклад, у зв’язку із закриттям справ на підставі ст.ст. 22 чи 38 КУпАП України) тощо.</w:delText>
        </w:r>
      </w:del>
    </w:p>
  </w:footnote>
  <w:footnote w:id="7">
    <w:p w14:paraId="74686FA8" w14:textId="77777777" w:rsidR="00CB26EE" w:rsidRPr="005A74E4" w:rsidRDefault="00CB26EE" w:rsidP="00DA3298">
      <w:pPr>
        <w:spacing w:after="0" w:line="240" w:lineRule="auto"/>
        <w:ind w:firstLine="426"/>
        <w:jc w:val="both"/>
        <w:rPr>
          <w:rFonts w:ascii="Times New Roman" w:eastAsia="Calibri" w:hAnsi="Times New Roman" w:cs="Times New Roman"/>
          <w:sz w:val="20"/>
          <w:szCs w:val="20"/>
        </w:rPr>
      </w:pPr>
      <w:r w:rsidRPr="005A74E4">
        <w:rPr>
          <w:rStyle w:val="a5"/>
          <w:rFonts w:ascii="Times New Roman" w:hAnsi="Times New Roman" w:cs="Times New Roman"/>
          <w:sz w:val="20"/>
          <w:szCs w:val="20"/>
        </w:rPr>
        <w:footnoteRef/>
      </w:r>
      <w:r w:rsidRPr="005A74E4">
        <w:rPr>
          <w:rFonts w:ascii="Times New Roman" w:hAnsi="Times New Roman" w:cs="Times New Roman"/>
          <w:sz w:val="20"/>
          <w:szCs w:val="20"/>
        </w:rPr>
        <w:t xml:space="preserve"> </w:t>
      </w:r>
      <w:r w:rsidRPr="005A74E4">
        <w:rPr>
          <w:rFonts w:ascii="Times New Roman" w:eastAsia="Calibri" w:hAnsi="Times New Roman" w:cs="Times New Roman"/>
          <w:sz w:val="20"/>
          <w:szCs w:val="20"/>
        </w:rPr>
        <w:t xml:space="preserve">Див., наприклад, Постанову від 20 лютого 2020 року Великої Палати Верховного Суду у справі № 11-949сап19 за позовом судді про оскарження рішення ВРП (Режим доступу : </w:t>
      </w:r>
      <w:hyperlink r:id="rId3" w:history="1">
        <w:r w:rsidRPr="005A74E4">
          <w:rPr>
            <w:rStyle w:val="ad"/>
            <w:rFonts w:ascii="Times New Roman" w:eastAsia="Calibri" w:hAnsi="Times New Roman" w:cs="Times New Roman"/>
            <w:sz w:val="20"/>
            <w:szCs w:val="20"/>
          </w:rPr>
          <w:t>https://reyestr.court.gov.ua/Review/90021623</w:t>
        </w:r>
      </w:hyperlink>
      <w:r w:rsidRPr="005A74E4">
        <w:rPr>
          <w:rFonts w:ascii="Times New Roman" w:eastAsia="Calibri" w:hAnsi="Times New Roman" w:cs="Times New Roman"/>
          <w:sz w:val="20"/>
          <w:szCs w:val="20"/>
        </w:rPr>
        <w:t xml:space="preserve">); Постанову Верховного Суду у складі колегії суддів Третьої судової палати Касаційного цивільного суду від 29 квітня 2020 року у справі № 686/4557/18 (провадження № 61-39516св18) (Режим доступу : </w:t>
      </w:r>
      <w:hyperlink r:id="rId4" w:history="1">
        <w:r w:rsidRPr="005A74E4">
          <w:rPr>
            <w:rStyle w:val="ad"/>
            <w:rFonts w:ascii="Times New Roman" w:eastAsia="Calibri" w:hAnsi="Times New Roman" w:cs="Times New Roman"/>
            <w:sz w:val="20"/>
            <w:szCs w:val="20"/>
          </w:rPr>
          <w:t>https://reyestr.court.gov.ua/Review/89034528</w:t>
        </w:r>
      </w:hyperlink>
      <w:r w:rsidRPr="005A74E4">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19 березня 2020 року у справі № 910/3864/19 (Режим доступу : </w:t>
      </w:r>
      <w:hyperlink r:id="rId5" w:history="1">
        <w:r w:rsidRPr="005A74E4">
          <w:rPr>
            <w:rStyle w:val="ad"/>
            <w:rFonts w:ascii="Times New Roman" w:eastAsia="Calibri" w:hAnsi="Times New Roman" w:cs="Times New Roman"/>
            <w:sz w:val="20"/>
            <w:szCs w:val="20"/>
          </w:rPr>
          <w:t>https://reyestr.court.gov.ua/Review/88430618</w:t>
        </w:r>
      </w:hyperlink>
      <w:r w:rsidRPr="005A74E4">
        <w:rPr>
          <w:rFonts w:ascii="Times New Roman" w:eastAsia="Calibri" w:hAnsi="Times New Roman" w:cs="Times New Roman"/>
          <w:sz w:val="20"/>
          <w:szCs w:val="20"/>
        </w:rPr>
        <w:t xml:space="preserve">); Постанову Верховного Суду у складі колегії суддів Першої судової палати Касаційного цивільного суду від 04 березня 2020 року у справі № 641/2795/16-ц (провадження № 61-20728 св19) (Режим доступу : </w:t>
      </w:r>
      <w:hyperlink r:id="rId6" w:history="1">
        <w:r w:rsidRPr="005A74E4">
          <w:rPr>
            <w:rStyle w:val="ad"/>
            <w:rFonts w:ascii="Times New Roman" w:eastAsia="Calibri" w:hAnsi="Times New Roman" w:cs="Times New Roman"/>
            <w:sz w:val="20"/>
            <w:szCs w:val="20"/>
          </w:rPr>
          <w:t>https://reyestr.court.gov.ua/Review/88168586</w:t>
        </w:r>
      </w:hyperlink>
      <w:r w:rsidRPr="005A74E4">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16 квітня 2019 року у справі № 927/623/18 (Режим доступу : </w:t>
      </w:r>
      <w:hyperlink r:id="rId7" w:history="1">
        <w:r w:rsidRPr="005A74E4">
          <w:rPr>
            <w:rStyle w:val="ad"/>
            <w:rFonts w:ascii="Times New Roman" w:eastAsia="Calibri" w:hAnsi="Times New Roman" w:cs="Times New Roman"/>
            <w:sz w:val="20"/>
            <w:szCs w:val="20"/>
          </w:rPr>
          <w:t>https://zakononline.com.ua/court-decisions/show/81266272</w:t>
        </w:r>
      </w:hyperlink>
      <w:r w:rsidRPr="005A74E4">
        <w:rPr>
          <w:rFonts w:ascii="Times New Roman" w:eastAsia="Calibri" w:hAnsi="Times New Roman" w:cs="Times New Roman"/>
          <w:sz w:val="20"/>
          <w:szCs w:val="20"/>
        </w:rPr>
        <w:t xml:space="preserve">); Постанову у складі колегії суддів Касаційного господарського суду Верховного Суду від 07 лютого 2018 року у справі № 910/18319/16 (Режим доступу : </w:t>
      </w:r>
      <w:hyperlink r:id="rId8" w:history="1">
        <w:r w:rsidRPr="005A74E4">
          <w:rPr>
            <w:rStyle w:val="ad"/>
            <w:rFonts w:ascii="Times New Roman" w:eastAsia="Calibri" w:hAnsi="Times New Roman" w:cs="Times New Roman"/>
            <w:sz w:val="20"/>
            <w:szCs w:val="20"/>
          </w:rPr>
          <w:t>https://reyestr.court.gov.ua/Review/72072698</w:t>
        </w:r>
      </w:hyperlink>
      <w:r w:rsidRPr="005A74E4">
        <w:rPr>
          <w:rFonts w:ascii="Times New Roman" w:eastAsia="Calibri" w:hAnsi="Times New Roman" w:cs="Times New Roman"/>
          <w:sz w:val="20"/>
          <w:szCs w:val="20"/>
        </w:rPr>
        <w:t>).</w:t>
      </w:r>
    </w:p>
  </w:footnote>
  <w:footnote w:id="8">
    <w:p w14:paraId="659065C8" w14:textId="77777777" w:rsidR="00CB26EE" w:rsidRPr="005A74E4" w:rsidRDefault="00CB26EE" w:rsidP="00DA3298">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Виняток – кримінальна та адміністративна відповідальність, які мають спільну публічно-правову природу.</w:t>
      </w:r>
    </w:p>
  </w:footnote>
  <w:footnote w:id="9">
    <w:p w14:paraId="6F9D9D45" w14:textId="6827B788" w:rsidR="00CB26EE" w:rsidRPr="005A74E4" w:rsidRDefault="00CB26EE" w:rsidP="00DA3298">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Див. визначення </w:t>
      </w:r>
      <w:proofErr w:type="spellStart"/>
      <w:r w:rsidRPr="005A74E4">
        <w:rPr>
          <w:rFonts w:ascii="Times New Roman" w:hAnsi="Times New Roman"/>
          <w:lang w:val="uk-UA"/>
        </w:rPr>
        <w:t>терміна</w:t>
      </w:r>
      <w:proofErr w:type="spellEnd"/>
      <w:r w:rsidRPr="005A74E4">
        <w:rPr>
          <w:rFonts w:ascii="Times New Roman" w:hAnsi="Times New Roman"/>
          <w:lang w:val="uk-UA"/>
        </w:rPr>
        <w:t xml:space="preserve"> «правопорушення, пов’язане з корупцією», що наведене у ст. 1 Закону України «Про запобігання корупції».</w:t>
      </w:r>
    </w:p>
  </w:footnote>
  <w:footnote w:id="10">
    <w:p w14:paraId="0CA74453" w14:textId="56B8D291" w:rsidR="00CB26EE" w:rsidRPr="005A74E4" w:rsidRDefault="00CB26EE" w:rsidP="00DA3298">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Див., зокрема: Кваліфікація адміністративних правопорушень, пов’язаних з корупцією (коментар судової практики) / О. О. Дудоров, Р. О. Мовчан, В. Г. Сеник. – К : ВД «Дакор», 2020. – 508 с; Дудоров О. О. Узагальнення судової практики у справах про адміністративні правопорушення, пов’язані з корупцією (статті 172-4–172-9 КУпАП) / О. О. Дудоров // Центр політико-правових реформ. – Режим доступу : </w:t>
      </w:r>
      <w:hyperlink r:id="rId9" w:history="1">
        <w:r w:rsidRPr="005A74E4">
          <w:rPr>
            <w:rStyle w:val="ad"/>
            <w:rFonts w:ascii="Times New Roman" w:hAnsi="Times New Roman"/>
            <w:lang w:val="uk-UA"/>
          </w:rPr>
          <w:t>https://www.pravo.org.ua/ua/about/books/ad_offenses_report/</w:t>
        </w:r>
      </w:hyperlink>
      <w:r w:rsidRPr="005A74E4">
        <w:rPr>
          <w:rFonts w:ascii="Times New Roman" w:hAnsi="Times New Roman"/>
          <w:lang w:val="uk-UA"/>
        </w:rPr>
        <w:t>.</w:t>
      </w:r>
    </w:p>
  </w:footnote>
  <w:footnote w:id="11">
    <w:p w14:paraId="07F4D921" w14:textId="77777777"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Наприклад, частка повернутих справ про адміністративні правопорушення, пов’язані з корупцією, становила 13% у 2018 році, 10% у 2019 році, 6% у 2020 році та 6% у 2021 році.</w:t>
      </w:r>
    </w:p>
  </w:footnote>
  <w:footnote w:id="12">
    <w:p w14:paraId="573A8A93" w14:textId="2B8F2746"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Значно більший відсоток закриття справ за вказаною підставою зафіксовано щодо правопорушень, передбачених ст.ст. 212-15, 212-21 КУпАП України: у 2018 році – 69,3%, у 2019 році – 61,7%, у 2020 році – 66,2%, у 2021 році – 39%.</w:t>
      </w:r>
    </w:p>
  </w:footnote>
  <w:footnote w:id="13">
    <w:p w14:paraId="7BE2FD18" w14:textId="7FF1D71F" w:rsidR="00CB26EE" w:rsidRPr="005A74E4" w:rsidRDefault="00CB26EE" w:rsidP="00DA3298">
      <w:pPr>
        <w:spacing w:after="0" w:line="240" w:lineRule="auto"/>
        <w:ind w:firstLine="426"/>
        <w:contextualSpacing/>
        <w:jc w:val="both"/>
        <w:rPr>
          <w:rFonts w:ascii="Times New Roman" w:hAnsi="Times New Roman" w:cs="Times New Roman"/>
          <w:sz w:val="20"/>
          <w:szCs w:val="20"/>
        </w:rPr>
      </w:pPr>
      <w:r w:rsidRPr="005A74E4">
        <w:rPr>
          <w:rStyle w:val="a5"/>
          <w:rFonts w:ascii="Times New Roman" w:hAnsi="Times New Roman" w:cs="Times New Roman"/>
          <w:sz w:val="20"/>
          <w:szCs w:val="20"/>
        </w:rPr>
        <w:footnoteRef/>
      </w:r>
      <w:r w:rsidRPr="005A74E4">
        <w:rPr>
          <w:rFonts w:ascii="Times New Roman" w:hAnsi="Times New Roman" w:cs="Times New Roman"/>
          <w:sz w:val="20"/>
          <w:szCs w:val="20"/>
        </w:rPr>
        <w:t xml:space="preserve"> </w:t>
      </w:r>
      <w:r w:rsidRPr="005A74E4">
        <w:rPr>
          <w:rFonts w:ascii="Times New Roman" w:eastAsia="Times New Roman" w:hAnsi="Times New Roman" w:cs="Times New Roman"/>
          <w:bCs/>
          <w:color w:val="000000"/>
          <w:sz w:val="20"/>
          <w:szCs w:val="20"/>
          <w:bdr w:val="none" w:sz="0" w:space="0" w:color="auto" w:frame="1"/>
          <w:shd w:val="clear" w:color="auto" w:fill="FFFFFF"/>
          <w:lang w:eastAsia="uk-UA"/>
        </w:rPr>
        <w:t>Враховуючи спорідненість між так званими «класичними» адміністративними правопорушеннями, пов’язаними з корупцією (</w:t>
      </w:r>
      <w:proofErr w:type="spellStart"/>
      <w:r w:rsidRPr="005A74E4">
        <w:rPr>
          <w:rFonts w:ascii="Times New Roman" w:eastAsia="Times New Roman" w:hAnsi="Times New Roman" w:cs="Times New Roman"/>
          <w:bCs/>
          <w:color w:val="000000"/>
          <w:sz w:val="20"/>
          <w:szCs w:val="20"/>
          <w:bdr w:val="none" w:sz="0" w:space="0" w:color="auto" w:frame="1"/>
          <w:shd w:val="clear" w:color="auto" w:fill="FFFFFF"/>
          <w:lang w:eastAsia="uk-UA"/>
        </w:rPr>
        <w:t>ст.ст</w:t>
      </w:r>
      <w:proofErr w:type="spellEnd"/>
      <w:r w:rsidRPr="005A74E4">
        <w:rPr>
          <w:rFonts w:ascii="Times New Roman" w:eastAsia="Times New Roman" w:hAnsi="Times New Roman" w:cs="Times New Roman"/>
          <w:bCs/>
          <w:color w:val="000000"/>
          <w:sz w:val="20"/>
          <w:szCs w:val="20"/>
          <w:bdr w:val="none" w:sz="0" w:space="0" w:color="auto" w:frame="1"/>
          <w:shd w:val="clear" w:color="auto" w:fill="FFFFFF"/>
          <w:lang w:eastAsia="uk-UA"/>
        </w:rPr>
        <w:t xml:space="preserve">. 172-4–172-9 </w:t>
      </w:r>
      <w:r w:rsidRPr="005A74E4">
        <w:rPr>
          <w:rFonts w:ascii="Times New Roman" w:eastAsia="Calibri" w:hAnsi="Times New Roman" w:cs="Times New Roman"/>
          <w:sz w:val="20"/>
          <w:szCs w:val="20"/>
        </w:rPr>
        <w:t>КУпАП України</w:t>
      </w:r>
      <w:r w:rsidRPr="005A74E4">
        <w:rPr>
          <w:rFonts w:ascii="Times New Roman" w:eastAsia="Times New Roman" w:hAnsi="Times New Roman" w:cs="Times New Roman"/>
          <w:bCs/>
          <w:color w:val="000000"/>
          <w:sz w:val="20"/>
          <w:szCs w:val="20"/>
          <w:bdr w:val="none" w:sz="0" w:space="0" w:color="auto" w:frame="1"/>
          <w:shd w:val="clear" w:color="auto" w:fill="FFFFFF"/>
          <w:lang w:eastAsia="uk-UA"/>
        </w:rPr>
        <w:t xml:space="preserve">) та адміністративними правопорушеннями, які стосуються фінансування та фінансової звітності політичних партій (ст. ст. 212-15, 212-21 </w:t>
      </w:r>
      <w:r w:rsidRPr="005A74E4">
        <w:rPr>
          <w:rFonts w:ascii="Times New Roman" w:eastAsia="Calibri" w:hAnsi="Times New Roman" w:cs="Times New Roman"/>
          <w:sz w:val="20"/>
          <w:szCs w:val="20"/>
        </w:rPr>
        <w:t>КУпАП України</w:t>
      </w:r>
      <w:r w:rsidRPr="005A74E4">
        <w:rPr>
          <w:rFonts w:ascii="Times New Roman" w:eastAsia="Times New Roman" w:hAnsi="Times New Roman" w:cs="Times New Roman"/>
          <w:bCs/>
          <w:color w:val="000000"/>
          <w:sz w:val="20"/>
          <w:szCs w:val="20"/>
          <w:bdr w:val="none" w:sz="0" w:space="0" w:color="auto" w:frame="1"/>
          <w:shd w:val="clear" w:color="auto" w:fill="FFFFFF"/>
          <w:lang w:eastAsia="uk-UA"/>
        </w:rPr>
        <w:t xml:space="preserve">), на думку Національного агентства, доцільним є поширення на останні передбачених законопроектом змін щодо </w:t>
      </w:r>
      <w:r w:rsidRPr="005A74E4">
        <w:rPr>
          <w:rFonts w:ascii="Times New Roman" w:eastAsia="Times New Roman" w:hAnsi="Times New Roman" w:cs="Times New Roman"/>
          <w:bCs/>
          <w:sz w:val="20"/>
          <w:szCs w:val="20"/>
          <w:lang w:eastAsia="uk-UA"/>
        </w:rPr>
        <w:t>процедури притягнення до адміністративної відповідальності.</w:t>
      </w:r>
    </w:p>
  </w:footnote>
  <w:footnote w:id="14">
    <w:p w14:paraId="4E147DCD" w14:textId="22A3D1F7"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Звіт судів першої інстанції щодо розгляду справ про адміністративні правопорушення (Зведений за 2020 рік). Форма № 1-п. // Судова влада України. – Режим доступу: </w:t>
      </w:r>
      <w:hyperlink r:id="rId10" w:history="1">
        <w:r w:rsidRPr="005A74E4">
          <w:rPr>
            <w:rStyle w:val="ad"/>
            <w:rFonts w:ascii="Times New Roman" w:hAnsi="Times New Roman"/>
            <w:lang w:val="uk-UA"/>
          </w:rPr>
          <w:t>https://court.gov.ua/inshe/sudova_statystyka/rik_2020</w:t>
        </w:r>
      </w:hyperlink>
      <w:r w:rsidRPr="005A74E4">
        <w:rPr>
          <w:rFonts w:ascii="Times New Roman" w:hAnsi="Times New Roman"/>
          <w:lang w:val="uk-UA"/>
        </w:rPr>
        <w:t>.</w:t>
      </w:r>
    </w:p>
  </w:footnote>
  <w:footnote w:id="15">
    <w:p w14:paraId="032AF386" w14:textId="75721B3E" w:rsidR="00CB26EE" w:rsidRPr="005A74E4" w:rsidRDefault="00CB26EE" w:rsidP="00EB57C3">
      <w:pPr>
        <w:keepLines/>
        <w:shd w:val="clear" w:color="auto" w:fill="FFFFFF"/>
        <w:spacing w:after="0" w:line="240" w:lineRule="auto"/>
        <w:ind w:firstLine="425"/>
        <w:jc w:val="both"/>
        <w:rPr>
          <w:rFonts w:ascii="Times New Roman" w:eastAsia="Calibri" w:hAnsi="Times New Roman" w:cs="Times New Roman"/>
          <w:color w:val="000000"/>
          <w:sz w:val="20"/>
          <w:szCs w:val="20"/>
        </w:rPr>
      </w:pPr>
      <w:r w:rsidRPr="005A74E4">
        <w:rPr>
          <w:rStyle w:val="a5"/>
          <w:rFonts w:ascii="Times New Roman" w:hAnsi="Times New Roman" w:cs="Times New Roman"/>
          <w:sz w:val="20"/>
          <w:szCs w:val="20"/>
        </w:rPr>
        <w:footnoteRef/>
      </w:r>
      <w:r w:rsidRPr="005A74E4">
        <w:rPr>
          <w:rFonts w:ascii="Times New Roman" w:hAnsi="Times New Roman" w:cs="Times New Roman"/>
          <w:sz w:val="20"/>
          <w:szCs w:val="20"/>
        </w:rPr>
        <w:t xml:space="preserve"> </w:t>
      </w:r>
      <w:r w:rsidRPr="005A74E4">
        <w:rPr>
          <w:rFonts w:ascii="Times New Roman" w:eastAsia="Times New Roman" w:hAnsi="Times New Roman" w:cs="Times New Roman"/>
          <w:sz w:val="20"/>
          <w:szCs w:val="20"/>
          <w:lang w:eastAsia="ru-RU"/>
        </w:rPr>
        <w:t xml:space="preserve">Див, зокрема: постанова від 20 лютого 2020 року, Велика Палата Верховного Суду, справа № 11-949сап19 за позовом судді про оскарження рішення ВРП. – Режим доступу : </w:t>
      </w:r>
      <w:hyperlink r:id="rId11" w:history="1">
        <w:r w:rsidRPr="005A74E4">
          <w:rPr>
            <w:rFonts w:ascii="Times New Roman" w:eastAsia="Times New Roman" w:hAnsi="Times New Roman" w:cs="Times New Roman"/>
            <w:color w:val="0000FF"/>
            <w:sz w:val="20"/>
            <w:szCs w:val="20"/>
            <w:u w:val="single"/>
            <w:lang w:eastAsia="ru-RU"/>
          </w:rPr>
          <w:t>https://reyestr.court.gov.ua/Review/90021623</w:t>
        </w:r>
      </w:hyperlink>
      <w:r w:rsidRPr="005A74E4">
        <w:rPr>
          <w:rFonts w:ascii="Times New Roman" w:eastAsia="Times New Roman" w:hAnsi="Times New Roman" w:cs="Times New Roman"/>
          <w:sz w:val="20"/>
          <w:szCs w:val="20"/>
          <w:lang w:eastAsia="ru-RU"/>
        </w:rPr>
        <w:t xml:space="preserve">; </w:t>
      </w:r>
      <w:r w:rsidRPr="005A74E4">
        <w:rPr>
          <w:rFonts w:ascii="Times New Roman" w:eastAsia="Calibri" w:hAnsi="Times New Roman" w:cs="Times New Roman"/>
          <w:color w:val="000000"/>
          <w:sz w:val="20"/>
          <w:szCs w:val="20"/>
        </w:rPr>
        <w:t xml:space="preserve">постанова Верховного Суду у складі колегії суддів Третьої судової палати Касаційного цивільного суду від 29 квітня 2020 року у справі № 686/4557/18 (провадження № 61-39516св18). – Режим доступу : </w:t>
      </w:r>
      <w:hyperlink r:id="rId12" w:history="1">
        <w:r w:rsidRPr="005A74E4">
          <w:rPr>
            <w:rFonts w:ascii="Times New Roman" w:eastAsia="Calibri" w:hAnsi="Times New Roman" w:cs="Times New Roman"/>
            <w:color w:val="0000FF"/>
            <w:sz w:val="20"/>
            <w:szCs w:val="20"/>
            <w:u w:val="single"/>
          </w:rPr>
          <w:t>https://reyestr.court.gov.ua/Review/89034528</w:t>
        </w:r>
      </w:hyperlink>
      <w:r w:rsidRPr="005A74E4">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19 березня 2020 року у справі №  910/3864/19. – Режим доступу : </w:t>
      </w:r>
      <w:hyperlink r:id="rId13" w:history="1">
        <w:r w:rsidRPr="005A74E4">
          <w:rPr>
            <w:rFonts w:ascii="Times New Roman" w:eastAsia="Calibri" w:hAnsi="Times New Roman" w:cs="Times New Roman"/>
            <w:color w:val="0000FF"/>
            <w:sz w:val="20"/>
            <w:szCs w:val="20"/>
            <w:u w:val="single"/>
          </w:rPr>
          <w:t>https://reyestr.court.gov.ua/Review/88430618</w:t>
        </w:r>
      </w:hyperlink>
      <w:r w:rsidRPr="005A74E4">
        <w:rPr>
          <w:rFonts w:ascii="Times New Roman" w:eastAsia="Calibri" w:hAnsi="Times New Roman" w:cs="Times New Roman"/>
          <w:color w:val="000000"/>
          <w:sz w:val="20"/>
          <w:szCs w:val="20"/>
        </w:rPr>
        <w:t xml:space="preserve">; постанова Верховного Суду у складі колегії суддів Першої судової палати Касаційного цивільного суду від 04 березня 2020 року у справі № 641/2795/16-ц (провадження № 61-20728 св 19). – Режим доступу : </w:t>
      </w:r>
      <w:hyperlink r:id="rId14" w:history="1">
        <w:r w:rsidRPr="005A74E4">
          <w:rPr>
            <w:rFonts w:ascii="Times New Roman" w:eastAsia="Calibri" w:hAnsi="Times New Roman" w:cs="Times New Roman"/>
            <w:color w:val="0000FF"/>
            <w:sz w:val="20"/>
            <w:szCs w:val="20"/>
            <w:u w:val="single"/>
          </w:rPr>
          <w:t>https://reyestr.court.gov.ua/Review/88168586</w:t>
        </w:r>
      </w:hyperlink>
      <w:r w:rsidRPr="005A74E4">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16 квітня 2019 року у справі № 927/623/18. – Режим доступу : </w:t>
      </w:r>
      <w:hyperlink r:id="rId15" w:history="1">
        <w:r w:rsidRPr="005A74E4">
          <w:rPr>
            <w:rFonts w:ascii="Times New Roman" w:eastAsia="Calibri" w:hAnsi="Times New Roman" w:cs="Times New Roman"/>
            <w:color w:val="0000FF"/>
            <w:sz w:val="20"/>
            <w:szCs w:val="20"/>
            <w:u w:val="single"/>
          </w:rPr>
          <w:t>https://zakononline.com.ua/court-decisions/show/81266272</w:t>
        </w:r>
      </w:hyperlink>
      <w:r w:rsidRPr="005A74E4">
        <w:rPr>
          <w:rFonts w:ascii="Times New Roman" w:eastAsia="Calibri" w:hAnsi="Times New Roman" w:cs="Times New Roman"/>
          <w:color w:val="000000"/>
          <w:sz w:val="20"/>
          <w:szCs w:val="20"/>
        </w:rPr>
        <w:t xml:space="preserve">; постанова у складі колегії суддів Касаційного господарського суду Верховного Суду від 07 лютого 2018 року у справі № 910/18319/16. – Режим доступу : </w:t>
      </w:r>
      <w:hyperlink r:id="rId16" w:history="1">
        <w:r w:rsidRPr="005A74E4">
          <w:rPr>
            <w:rFonts w:ascii="Times New Roman" w:eastAsia="Calibri" w:hAnsi="Times New Roman" w:cs="Times New Roman"/>
            <w:color w:val="0000FF"/>
            <w:sz w:val="20"/>
            <w:szCs w:val="20"/>
            <w:u w:val="single"/>
          </w:rPr>
          <w:t>https://reyestr.court.gov.ua/Review/72072698</w:t>
        </w:r>
      </w:hyperlink>
      <w:r w:rsidRPr="005A74E4">
        <w:rPr>
          <w:rFonts w:ascii="Times New Roman" w:eastAsia="Calibri" w:hAnsi="Times New Roman" w:cs="Times New Roman"/>
          <w:color w:val="000000"/>
          <w:sz w:val="20"/>
          <w:szCs w:val="20"/>
        </w:rPr>
        <w:t>.</w:t>
      </w:r>
    </w:p>
  </w:footnote>
  <w:footnote w:id="16">
    <w:p w14:paraId="21CD0B30" w14:textId="77777777" w:rsidR="00CB26EE" w:rsidRPr="005A74E4" w:rsidRDefault="00CB26EE" w:rsidP="00DA3298">
      <w:pPr>
        <w:pStyle w:val="a3"/>
        <w:ind w:firstLine="426"/>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Р</w:t>
      </w:r>
      <w:r w:rsidRPr="005A74E4">
        <w:rPr>
          <w:rFonts w:ascii="Times New Roman" w:eastAsia="Times New Roman" w:hAnsi="Times New Roman"/>
          <w:color w:val="333333"/>
          <w:lang w:val="uk-UA" w:eastAsia="ru-RU"/>
        </w:rPr>
        <w:t>ежим доступу :</w:t>
      </w:r>
      <w:r w:rsidRPr="005A74E4">
        <w:rPr>
          <w:rFonts w:ascii="Times New Roman" w:hAnsi="Times New Roman"/>
          <w:lang w:val="uk-UA"/>
        </w:rPr>
        <w:t xml:space="preserve"> </w:t>
      </w:r>
      <w:hyperlink r:id="rId17" w:history="1">
        <w:r w:rsidRPr="005A74E4">
          <w:rPr>
            <w:rStyle w:val="ad"/>
            <w:rFonts w:ascii="Times New Roman" w:eastAsia="Times New Roman" w:hAnsi="Times New Roman"/>
            <w:lang w:val="uk-UA" w:eastAsia="ru-RU"/>
          </w:rPr>
          <w:t>https://cutt.ly/umzTGFz</w:t>
        </w:r>
      </w:hyperlink>
      <w:r w:rsidRPr="005A74E4">
        <w:rPr>
          <w:rFonts w:ascii="Times New Roman" w:hAnsi="Times New Roman"/>
          <w:lang w:val="uk-UA"/>
        </w:rPr>
        <w:t>.</w:t>
      </w:r>
    </w:p>
  </w:footnote>
  <w:footnote w:id="17">
    <w:p w14:paraId="11A9B42F" w14:textId="0C5D2B92" w:rsidR="00CB26EE" w:rsidRPr="005A74E4" w:rsidRDefault="00CB26EE" w:rsidP="00237E55">
      <w:pPr>
        <w:pStyle w:val="a3"/>
        <w:ind w:firstLine="426"/>
        <w:jc w:val="both"/>
        <w:rPr>
          <w:rFonts w:ascii="Times New Roman" w:hAnsi="Times New Roman"/>
          <w:lang w:val="uk-UA"/>
        </w:rPr>
      </w:pPr>
      <w:r w:rsidRPr="005A74E4">
        <w:rPr>
          <w:rStyle w:val="a5"/>
          <w:lang w:val="uk-UA"/>
        </w:rPr>
        <w:footnoteRef/>
      </w:r>
      <w:r w:rsidRPr="005A74E4">
        <w:rPr>
          <w:lang w:val="uk-UA"/>
        </w:rPr>
        <w:t> </w:t>
      </w:r>
      <w:r w:rsidRPr="005A74E4">
        <w:rPr>
          <w:rFonts w:ascii="Times New Roman" w:hAnsi="Times New Roman"/>
          <w:lang w:val="uk-UA"/>
        </w:rPr>
        <w:t xml:space="preserve">Див. щодо цього с. 141 </w:t>
      </w:r>
      <w:r w:rsidRPr="005A74E4">
        <w:rPr>
          <w:rFonts w:ascii="Times New Roman" w:eastAsia="Times New Roman" w:hAnsi="Times New Roman"/>
          <w:lang w:val="uk-UA"/>
        </w:rPr>
        <w:t xml:space="preserve">Альтернативного звіту з оцінки ефективності впровадження державної антикорупційної політики / р. О. Калітенко, О. Лємєнов, Б. Малишев, А. Марчук, К. Сердюк, Р. Сіверс, М. Хавронюк, В. Чумак; за заг. ред. М. Хавронюка, 2021 р. – К. : Мишалов Д.В., 2021 – Режим доступу: </w:t>
      </w:r>
      <w:hyperlink r:id="rId18">
        <w:r w:rsidRPr="005A74E4">
          <w:rPr>
            <w:rFonts w:ascii="Times New Roman" w:eastAsia="Times New Roman" w:hAnsi="Times New Roman"/>
            <w:lang w:val="uk-UA"/>
          </w:rPr>
          <w:t>https://rpr.org.ua/news/alternatyvnyy-zvit-z-otsinky-efektyvnosti-vprovadzhennia-derzhavnoi-antykoruptsiynoi-polityky/</w:t>
        </w:r>
      </w:hyperlink>
      <w:r w:rsidRPr="005A74E4">
        <w:rPr>
          <w:rFonts w:ascii="Times New Roman" w:eastAsia="Times New Roman" w:hAnsi="Times New Roman"/>
          <w:lang w:val="uk-UA"/>
        </w:rPr>
        <w:t>.</w:t>
      </w:r>
    </w:p>
  </w:footnote>
  <w:footnote w:id="18">
    <w:p w14:paraId="08DA905E" w14:textId="74AD08B0" w:rsidR="00CB26EE" w:rsidRPr="005A74E4" w:rsidRDefault="00CB26EE" w:rsidP="00237E55">
      <w:pPr>
        <w:pStyle w:val="a3"/>
        <w:ind w:firstLine="426"/>
        <w:jc w:val="both"/>
        <w:rPr>
          <w:lang w:val="uk-UA"/>
        </w:rPr>
      </w:pPr>
      <w:r w:rsidRPr="005A74E4">
        <w:rPr>
          <w:rStyle w:val="a5"/>
          <w:lang w:val="uk-UA"/>
        </w:rPr>
        <w:footnoteRef/>
      </w:r>
      <w:r w:rsidRPr="005A74E4">
        <w:rPr>
          <w:lang w:val="uk-UA"/>
        </w:rPr>
        <w:t> </w:t>
      </w:r>
      <w:r w:rsidRPr="005A74E4">
        <w:rPr>
          <w:rFonts w:ascii="Times New Roman" w:hAnsi="Times New Roman"/>
          <w:lang w:val="uk-UA"/>
        </w:rPr>
        <w:t xml:space="preserve">Див. </w:t>
      </w:r>
      <w:proofErr w:type="spellStart"/>
      <w:r w:rsidRPr="005A74E4">
        <w:rPr>
          <w:rFonts w:ascii="Times New Roman" w:hAnsi="Times New Roman"/>
          <w:lang w:val="uk-UA"/>
        </w:rPr>
        <w:t>п.п</w:t>
      </w:r>
      <w:proofErr w:type="spellEnd"/>
      <w:r w:rsidRPr="005A74E4">
        <w:rPr>
          <w:rFonts w:ascii="Times New Roman" w:hAnsi="Times New Roman"/>
          <w:lang w:val="uk-UA"/>
        </w:rPr>
        <w:t>. 34, 53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Задоєю, що доступний</w:t>
      </w:r>
      <w:r w:rsidRPr="005A74E4">
        <w:rPr>
          <w:lang w:val="uk-UA"/>
        </w:rPr>
        <w:t xml:space="preserve"> </w:t>
      </w:r>
      <w:r w:rsidRPr="005A74E4">
        <w:rPr>
          <w:rFonts w:ascii="Times New Roman" w:hAnsi="Times New Roman"/>
          <w:lang w:val="uk-UA"/>
        </w:rPr>
        <w:t xml:space="preserve">за посиланням: </w:t>
      </w:r>
      <w:hyperlink r:id="rId19" w:history="1">
        <w:r w:rsidRPr="005A74E4">
          <w:rPr>
            <w:rStyle w:val="ad"/>
            <w:rFonts w:ascii="Times New Roman" w:hAnsi="Times New Roman"/>
            <w:lang w:val="uk-UA"/>
          </w:rPr>
          <w:t>https://newcriminalcode.org.ua/upload/media/2020/07/22/vysnovok-shhodo-stanu-implementatsii-polozhen-mizhnarodnyh-antykoruptsiy-nyh-konventsiy-u.pdf</w:t>
        </w:r>
      </w:hyperlink>
      <w:r w:rsidRPr="005A74E4">
        <w:rPr>
          <w:rFonts w:ascii="Times New Roman" w:hAnsi="Times New Roman"/>
          <w:lang w:val="uk-UA"/>
        </w:rPr>
        <w:t>.</w:t>
      </w:r>
    </w:p>
  </w:footnote>
  <w:footnote w:id="19">
    <w:p w14:paraId="20AF8F02" w14:textId="434512D6" w:rsidR="00CB26EE" w:rsidRPr="005A74E4" w:rsidRDefault="00CB26EE" w:rsidP="00237E55">
      <w:pPr>
        <w:pStyle w:val="a3"/>
        <w:ind w:firstLine="426"/>
        <w:rPr>
          <w:rFonts w:ascii="Times New Roman" w:hAnsi="Times New Roman"/>
          <w:lang w:val="uk-UA"/>
        </w:rPr>
      </w:pPr>
      <w:r w:rsidRPr="005A74E4">
        <w:rPr>
          <w:rStyle w:val="a5"/>
          <w:lang w:val="uk-UA"/>
        </w:rPr>
        <w:footnoteRef/>
      </w:r>
      <w:r w:rsidRPr="005A74E4">
        <w:rPr>
          <w:lang w:val="uk-UA"/>
        </w:rPr>
        <w:t> </w:t>
      </w:r>
      <w:r w:rsidRPr="005A74E4">
        <w:rPr>
          <w:rFonts w:ascii="Times New Roman" w:hAnsi="Times New Roman"/>
          <w:lang w:val="uk-UA"/>
        </w:rPr>
        <w:t xml:space="preserve">Звіти доступні за посиланням: </w:t>
      </w:r>
      <w:hyperlink r:id="rId20" w:history="1">
        <w:r w:rsidRPr="005A74E4">
          <w:rPr>
            <w:rStyle w:val="ad"/>
            <w:rFonts w:ascii="Times New Roman" w:hAnsi="Times New Roman"/>
            <w:lang w:val="uk-UA"/>
          </w:rPr>
          <w:t>https://hcac.court.gov.ua/hcac/gromadyanam/reports/</w:t>
        </w:r>
      </w:hyperlink>
      <w:r w:rsidRPr="005A74E4">
        <w:rPr>
          <w:rFonts w:ascii="Times New Roman" w:hAnsi="Times New Roman"/>
          <w:lang w:val="uk-UA"/>
        </w:rPr>
        <w:t>.</w:t>
      </w:r>
    </w:p>
  </w:footnote>
  <w:footnote w:id="20">
    <w:p w14:paraId="16640741" w14:textId="11C9780B" w:rsidR="00CB26EE" w:rsidRPr="005A74E4" w:rsidRDefault="00CB26EE" w:rsidP="00237E55">
      <w:pPr>
        <w:pStyle w:val="a3"/>
        <w:ind w:firstLine="426"/>
        <w:jc w:val="both"/>
        <w:rPr>
          <w:rFonts w:ascii="Times New Roman" w:hAnsi="Times New Roman"/>
          <w:lang w:val="uk-UA"/>
        </w:rPr>
      </w:pPr>
      <w:r w:rsidRPr="005A74E4">
        <w:rPr>
          <w:rStyle w:val="a5"/>
          <w:lang w:val="uk-UA"/>
        </w:rPr>
        <w:footnoteRef/>
      </w:r>
      <w:r w:rsidRPr="005A74E4">
        <w:rPr>
          <w:lang w:val="uk-UA"/>
        </w:rPr>
        <w:t> </w:t>
      </w:r>
      <w:r w:rsidRPr="005A74E4">
        <w:rPr>
          <w:rFonts w:ascii="Times New Roman" w:hAnsi="Times New Roman"/>
          <w:lang w:val="uk-UA"/>
        </w:rPr>
        <w:t>Відповідно до абз. 1 примітки до ст. 45 КК України можна виділити дві групи корупційних кримінальних правопорушень: які є корупційними у будь-якому разі та які визнаються корупційними у разі вчинення їх шляхом зловживання службовим становищем. Йдеться саме про першу категорію.</w:t>
      </w:r>
    </w:p>
  </w:footnote>
  <w:footnote w:id="21">
    <w:p w14:paraId="4AD448B8" w14:textId="06B69065" w:rsidR="00CB26EE" w:rsidRPr="005A74E4" w:rsidRDefault="00CB26EE" w:rsidP="00237E55">
      <w:pPr>
        <w:pStyle w:val="a3"/>
        <w:ind w:firstLine="426"/>
        <w:jc w:val="both"/>
        <w:rPr>
          <w:lang w:val="uk-UA"/>
        </w:rPr>
      </w:pPr>
      <w:r w:rsidRPr="005A74E4">
        <w:rPr>
          <w:rStyle w:val="a5"/>
          <w:lang w:val="uk-UA"/>
        </w:rPr>
        <w:footnoteRef/>
      </w:r>
      <w:r w:rsidRPr="005A74E4">
        <w:rPr>
          <w:lang w:val="uk-UA"/>
        </w:rPr>
        <w:t> </w:t>
      </w:r>
      <w:r w:rsidRPr="005A74E4">
        <w:rPr>
          <w:rFonts w:ascii="Times New Roman" w:hAnsi="Times New Roman"/>
          <w:lang w:val="uk-UA"/>
        </w:rPr>
        <w:t xml:space="preserve">Див. Експертний аналіз діяльності Національного антикорупційного бюро України. – 2018. – Режим доступу: </w:t>
      </w:r>
      <w:hyperlink r:id="rId21" w:history="1">
        <w:r w:rsidRPr="005A74E4">
          <w:rPr>
            <w:rStyle w:val="ad"/>
            <w:rFonts w:ascii="Times New Roman" w:hAnsi="Times New Roman"/>
            <w:lang w:val="uk-UA"/>
          </w:rPr>
          <w:t>https://nabu.gov.ua/sites/default/files/page_uploads/25.04/nabu_assessment_report_ukr.pdf</w:t>
        </w:r>
      </w:hyperlink>
      <w:r w:rsidRPr="005A74E4">
        <w:rPr>
          <w:rFonts w:ascii="Times New Roman" w:hAnsi="Times New Roman"/>
          <w:lang w:val="uk-UA"/>
        </w:rPr>
        <w:t xml:space="preserve"> (ст. 46-47).</w:t>
      </w:r>
    </w:p>
  </w:footnote>
  <w:footnote w:id="22">
    <w:p w14:paraId="611FC2B5" w14:textId="6C57F37B" w:rsidR="00CB26EE" w:rsidRPr="005A74E4" w:rsidRDefault="00CB26EE" w:rsidP="00237E55">
      <w:pPr>
        <w:pStyle w:val="a3"/>
        <w:ind w:firstLine="426"/>
        <w:rPr>
          <w:rFonts w:ascii="Times New Roman" w:hAnsi="Times New Roman"/>
          <w:lang w:val="uk-UA"/>
        </w:rPr>
      </w:pPr>
      <w:r w:rsidRPr="005A74E4">
        <w:rPr>
          <w:rStyle w:val="a5"/>
          <w:lang w:val="uk-UA"/>
        </w:rPr>
        <w:footnoteRef/>
      </w:r>
      <w:r w:rsidRPr="005A74E4">
        <w:rPr>
          <w:lang w:val="uk-UA"/>
        </w:rPr>
        <w:t> </w:t>
      </w:r>
      <w:r w:rsidRPr="005A74E4">
        <w:rPr>
          <w:rFonts w:ascii="Times New Roman" w:hAnsi="Times New Roman"/>
          <w:lang w:val="uk-UA"/>
        </w:rPr>
        <w:t xml:space="preserve">Доступні за посиланням: </w:t>
      </w:r>
      <w:hyperlink r:id="rId22" w:history="1">
        <w:r w:rsidRPr="005A74E4">
          <w:rPr>
            <w:rStyle w:val="ad"/>
            <w:rFonts w:ascii="Times New Roman" w:hAnsi="Times New Roman"/>
            <w:lang w:val="uk-UA"/>
          </w:rPr>
          <w:t>https://court.gov.ua/inshe/sudova_statystyka/</w:t>
        </w:r>
      </w:hyperlink>
      <w:r w:rsidRPr="005A74E4">
        <w:rPr>
          <w:rFonts w:ascii="Times New Roman" w:hAnsi="Times New Roman"/>
          <w:lang w:val="uk-UA"/>
        </w:rPr>
        <w:t>.</w:t>
      </w:r>
    </w:p>
  </w:footnote>
  <w:footnote w:id="23">
    <w:p w14:paraId="44FAF827" w14:textId="0575919E" w:rsidR="00CB26EE" w:rsidRPr="005A74E4" w:rsidRDefault="00CB26EE" w:rsidP="00237E55">
      <w:pPr>
        <w:pStyle w:val="a3"/>
        <w:ind w:firstLine="426"/>
        <w:jc w:val="both"/>
        <w:rPr>
          <w:rFonts w:ascii="Times New Roman" w:hAnsi="Times New Roman"/>
          <w:lang w:val="uk-UA"/>
        </w:rPr>
      </w:pPr>
      <w:r w:rsidRPr="005A74E4">
        <w:rPr>
          <w:rStyle w:val="a5"/>
          <w:lang w:val="uk-UA"/>
        </w:rPr>
        <w:footnoteRef/>
      </w:r>
      <w:r w:rsidRPr="005A74E4">
        <w:rPr>
          <w:lang w:val="uk-UA"/>
        </w:rPr>
        <w:t> </w:t>
      </w:r>
      <w:r w:rsidRPr="005A74E4">
        <w:rPr>
          <w:rFonts w:ascii="Times New Roman" w:hAnsi="Times New Roman"/>
          <w:lang w:val="uk-UA"/>
        </w:rPr>
        <w:t>Див. п. 49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Задоєю,</w:t>
      </w:r>
      <w:r w:rsidRPr="005A74E4">
        <w:rPr>
          <w:lang w:val="uk-UA"/>
        </w:rPr>
        <w:t xml:space="preserve"> </w:t>
      </w:r>
      <w:r w:rsidRPr="005A74E4">
        <w:rPr>
          <w:rFonts w:ascii="Times New Roman" w:hAnsi="Times New Roman"/>
          <w:lang w:val="uk-UA"/>
        </w:rPr>
        <w:t xml:space="preserve">за посиланням: </w:t>
      </w:r>
      <w:hyperlink r:id="rId23" w:history="1">
        <w:r w:rsidRPr="005A74E4">
          <w:rPr>
            <w:rStyle w:val="ad"/>
            <w:rFonts w:ascii="Times New Roman" w:hAnsi="Times New Roman"/>
            <w:lang w:val="uk-UA"/>
          </w:rPr>
          <w:t>https://newcriminalcode.org.ua/upload/media/2020/07/22/vysnovok-shhodo-stanu-implementatsii-polozhen-mizhnarodnyh-antykoruptsiy-nyh-konventsiy-u.pdf</w:t>
        </w:r>
      </w:hyperlink>
      <w:r w:rsidRPr="005A74E4">
        <w:rPr>
          <w:rFonts w:ascii="Times New Roman" w:hAnsi="Times New Roman"/>
          <w:lang w:val="uk-UA"/>
        </w:rPr>
        <w:t>.</w:t>
      </w:r>
    </w:p>
  </w:footnote>
  <w:footnote w:id="24">
    <w:p w14:paraId="5121B95C" w14:textId="0E09DD43" w:rsidR="00CB26EE" w:rsidRPr="005A74E4" w:rsidRDefault="00CB26EE" w:rsidP="00237E55">
      <w:pPr>
        <w:pStyle w:val="a3"/>
        <w:ind w:firstLine="426"/>
        <w:jc w:val="both"/>
        <w:rPr>
          <w:rFonts w:ascii="Times New Roman" w:hAnsi="Times New Roman"/>
          <w:lang w:val="uk-UA"/>
        </w:rPr>
      </w:pPr>
      <w:r w:rsidRPr="005A74E4">
        <w:rPr>
          <w:rStyle w:val="a5"/>
          <w:lang w:val="uk-UA"/>
        </w:rPr>
        <w:footnoteRef/>
      </w:r>
      <w:r w:rsidRPr="005A74E4">
        <w:rPr>
          <w:lang w:val="uk-UA"/>
        </w:rPr>
        <w:t> </w:t>
      </w:r>
      <w:r w:rsidRPr="005A74E4">
        <w:rPr>
          <w:rFonts w:ascii="Times New Roman" w:hAnsi="Times New Roman"/>
          <w:lang w:val="uk-UA"/>
        </w:rPr>
        <w:t xml:space="preserve">Доступна за посиланням: </w:t>
      </w:r>
      <w:hyperlink r:id="rId24" w:anchor="Text" w:history="1">
        <w:r w:rsidRPr="005A74E4">
          <w:rPr>
            <w:rStyle w:val="ad"/>
            <w:rFonts w:ascii="Times New Roman" w:hAnsi="Times New Roman"/>
            <w:lang w:val="uk-UA"/>
          </w:rPr>
          <w:t>https://zakon.rada.gov.ua/laws/show/v0005700-02#Text</w:t>
        </w:r>
      </w:hyperlink>
      <w:r w:rsidRPr="005A74E4">
        <w:rPr>
          <w:rFonts w:ascii="Times New Roman" w:hAnsi="Times New Roman"/>
          <w:lang w:val="uk-UA"/>
        </w:rPr>
        <w:t>.</w:t>
      </w:r>
    </w:p>
  </w:footnote>
  <w:footnote w:id="25">
    <w:p w14:paraId="4A8B3CEA" w14:textId="2B7A01F2" w:rsidR="00CB26EE" w:rsidRPr="005A74E4" w:rsidRDefault="00CB26EE" w:rsidP="00237E55">
      <w:pPr>
        <w:pStyle w:val="a3"/>
        <w:ind w:firstLine="426"/>
        <w:jc w:val="both"/>
        <w:rPr>
          <w:lang w:val="uk-UA"/>
        </w:rPr>
      </w:pPr>
      <w:r w:rsidRPr="005A74E4">
        <w:rPr>
          <w:rStyle w:val="a5"/>
          <w:lang w:val="uk-UA"/>
        </w:rPr>
        <w:footnoteRef/>
      </w:r>
      <w:r w:rsidRPr="005A74E4">
        <w:rPr>
          <w:rFonts w:ascii="Times New Roman" w:hAnsi="Times New Roman"/>
          <w:lang w:val="uk-UA"/>
        </w:rPr>
        <w:t xml:space="preserve"> Наприклад: </w:t>
      </w:r>
      <w:hyperlink r:id="rId25" w:history="1">
        <w:r w:rsidRPr="005A74E4">
          <w:rPr>
            <w:rStyle w:val="ad"/>
            <w:rFonts w:ascii="Times New Roman" w:hAnsi="Times New Roman"/>
            <w:lang w:val="uk-UA"/>
          </w:rPr>
          <w:t>https://hcac.court.gov.ua/userfiles/media/new_folder_for_uploads/hcac/statistics/reviews/review_CIA_OSM.pdf</w:t>
        </w:r>
      </w:hyperlink>
      <w:r w:rsidRPr="005A74E4">
        <w:rPr>
          <w:rFonts w:ascii="Times New Roman" w:hAnsi="Times New Roman"/>
          <w:lang w:val="uk-UA"/>
        </w:rPr>
        <w:t>.</w:t>
      </w:r>
    </w:p>
  </w:footnote>
  <w:footnote w:id="26">
    <w:p w14:paraId="7FF84921" w14:textId="53C25DBA"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Opinion on Ukraine's application for membership of the European Union. 2022. Режим доступу: </w:t>
      </w:r>
      <w:hyperlink r:id="rId26" w:history="1">
        <w:r w:rsidRPr="005A74E4">
          <w:rPr>
            <w:rStyle w:val="ad"/>
            <w:rFonts w:ascii="Times New Roman" w:hAnsi="Times New Roman"/>
            <w:lang w:val="uk-UA"/>
          </w:rPr>
          <w:t>https://neighbourhood-enlargement.ec.europa.eu/opinion-ukraines-application-membership-european-union_en</w:t>
        </w:r>
      </w:hyperlink>
      <w:r w:rsidRPr="005A74E4">
        <w:rPr>
          <w:rFonts w:ascii="Times New Roman" w:hAnsi="Times New Roman"/>
          <w:lang w:val="uk-UA"/>
        </w:rPr>
        <w:t xml:space="preserve"> (ст. 11, 20).</w:t>
      </w:r>
    </w:p>
  </w:footnote>
  <w:footnote w:id="27">
    <w:p w14:paraId="731A6BF3" w14:textId="11988C96"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Постанова Касаційного кримінального суду у складі Верховного Суду у справі № 335/2108/17 від 27.04.2020. Режим доступу: </w:t>
      </w:r>
      <w:hyperlink r:id="rId27" w:history="1">
        <w:r w:rsidRPr="005A74E4">
          <w:rPr>
            <w:rStyle w:val="ad"/>
            <w:rFonts w:ascii="Times New Roman" w:hAnsi="Times New Roman"/>
            <w:lang w:val="uk-UA"/>
          </w:rPr>
          <w:t>https://reyestr.court.gov.ua/Review/89034958</w:t>
        </w:r>
      </w:hyperlink>
      <w:r w:rsidRPr="005A74E4">
        <w:rPr>
          <w:rFonts w:ascii="Times New Roman" w:hAnsi="Times New Roman"/>
          <w:lang w:val="uk-UA"/>
        </w:rPr>
        <w:t>.</w:t>
      </w:r>
    </w:p>
  </w:footnote>
  <w:footnote w:id="28">
    <w:p w14:paraId="57AC37F2" w14:textId="3FD16267"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28" w:history="1">
        <w:r w:rsidRPr="005A74E4">
          <w:rPr>
            <w:rStyle w:val="ad"/>
            <w:rFonts w:ascii="Times New Roman" w:hAnsi="Times New Roman"/>
            <w:lang w:val="uk-UA"/>
          </w:rPr>
          <w:t>https://nabu.gov.ua/sites/default/files/page_uploads/25.04/nabu_assessment_report_ukr.pdf</w:t>
        </w:r>
      </w:hyperlink>
      <w:r w:rsidRPr="005A74E4">
        <w:rPr>
          <w:rFonts w:ascii="Times New Roman" w:hAnsi="Times New Roman"/>
          <w:lang w:val="uk-UA"/>
        </w:rPr>
        <w:t xml:space="preserve"> (ст. 33-34).</w:t>
      </w:r>
    </w:p>
  </w:footnote>
  <w:footnote w:id="29">
    <w:p w14:paraId="04EB23B2" w14:textId="1FBCAD8F" w:rsidR="00CB26EE" w:rsidRPr="005A74E4" w:rsidRDefault="00CB26EE" w:rsidP="00237E55">
      <w:pPr>
        <w:pStyle w:val="a3"/>
        <w:ind w:firstLine="426"/>
        <w:jc w:val="both"/>
        <w:rPr>
          <w:lang w:val="uk-UA"/>
        </w:rPr>
      </w:pPr>
      <w:r w:rsidRPr="005A74E4">
        <w:rPr>
          <w:rStyle w:val="a5"/>
          <w:lang w:val="uk-UA"/>
        </w:rPr>
        <w:footnoteRef/>
      </w:r>
      <w:r w:rsidRPr="005A74E4">
        <w:rPr>
          <w:lang w:val="uk-UA"/>
        </w:rPr>
        <w:t> </w:t>
      </w:r>
      <w:r w:rsidRPr="005A74E4">
        <w:rPr>
          <w:rFonts w:ascii="Times New Roman" w:hAnsi="Times New Roman"/>
          <w:lang w:val="uk-UA"/>
        </w:rPr>
        <w:t xml:space="preserve">Закон України «Про внесення змін до Кримінального процесуального кодексу України щодо запровадження інформаційно-телекомунікаційної системи досудового розслідування» (№ 1498-ІХ від 01.06.2021). Режим доступу: </w:t>
      </w:r>
      <w:hyperlink r:id="rId29" w:anchor="Text" w:history="1">
        <w:r w:rsidRPr="005A74E4">
          <w:rPr>
            <w:rStyle w:val="ad"/>
            <w:rFonts w:ascii="Times New Roman" w:hAnsi="Times New Roman"/>
            <w:lang w:val="uk-UA"/>
          </w:rPr>
          <w:t>https://zakon.rada.gov.ua/laws/show/1498-20#Text</w:t>
        </w:r>
      </w:hyperlink>
      <w:r w:rsidRPr="005A74E4">
        <w:rPr>
          <w:rFonts w:ascii="Times New Roman" w:hAnsi="Times New Roman"/>
          <w:lang w:val="uk-UA"/>
        </w:rPr>
        <w:t>.</w:t>
      </w:r>
    </w:p>
  </w:footnote>
  <w:footnote w:id="30">
    <w:p w14:paraId="4BC522E7" w14:textId="5B035B6D"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НАБУ та САП зареєстрували перше кримінальне провадження в системі eCase. 2021. Режим доступу: </w:t>
      </w:r>
      <w:hyperlink r:id="rId30" w:history="1">
        <w:r w:rsidRPr="005A74E4">
          <w:rPr>
            <w:rStyle w:val="ad"/>
            <w:rFonts w:ascii="Times New Roman" w:hAnsi="Times New Roman"/>
            <w:lang w:val="uk-UA"/>
          </w:rPr>
          <w:t>https://nabu.gov.ua/novyny/nabu-ta-sap-zareyestruvaly-pershe-kryminalne-provadzhennya-v-systemi-ecase</w:t>
        </w:r>
      </w:hyperlink>
      <w:r w:rsidRPr="005A74E4">
        <w:rPr>
          <w:rFonts w:ascii="Times New Roman" w:hAnsi="Times New Roman"/>
          <w:lang w:val="uk-UA"/>
        </w:rPr>
        <w:t>.</w:t>
      </w:r>
    </w:p>
  </w:footnote>
  <w:footnote w:id="31">
    <w:p w14:paraId="64D8DD72" w14:textId="389B4763"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Національне бюро відновило роботу системи електронного кримінального провадження eCase MS. 2021. Режим доступу: </w:t>
      </w:r>
      <w:hyperlink r:id="rId31" w:history="1">
        <w:r w:rsidRPr="005A74E4">
          <w:rPr>
            <w:rStyle w:val="ad"/>
            <w:rFonts w:ascii="Times New Roman" w:hAnsi="Times New Roman"/>
            <w:lang w:val="uk-UA"/>
          </w:rPr>
          <w:t>https://nabu.gov.ua/novyny/nacionalne-byuro-vidnovylo-robotu-systemy-elektronnogo-kryminalnogo-provadzhennya-ecase-ms</w:t>
        </w:r>
      </w:hyperlink>
      <w:r w:rsidRPr="005A74E4">
        <w:rPr>
          <w:rFonts w:ascii="Times New Roman" w:hAnsi="Times New Roman"/>
          <w:lang w:val="uk-UA"/>
        </w:rPr>
        <w:t>.</w:t>
      </w:r>
    </w:p>
  </w:footnote>
  <w:footnote w:id="32">
    <w:p w14:paraId="6EB43CF9" w14:textId="1A07B062"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Стратегія розвитку Національного антикорупційного бюро України на 2021-2023 роки. 2021. Режим доступу: </w:t>
      </w:r>
      <w:hyperlink r:id="rId32" w:history="1">
        <w:r w:rsidRPr="005A74E4">
          <w:rPr>
            <w:rStyle w:val="ad"/>
            <w:rFonts w:ascii="Times New Roman" w:hAnsi="Times New Roman"/>
            <w:lang w:val="uk-UA"/>
          </w:rPr>
          <w:t>https://nabu.gov.ua/sites/default/files/page_uploads/09.12/strategiya_rozvytku_nabu_ukr.pdf</w:t>
        </w:r>
      </w:hyperlink>
      <w:r w:rsidRPr="005A74E4">
        <w:rPr>
          <w:rFonts w:ascii="Times New Roman" w:hAnsi="Times New Roman"/>
          <w:lang w:val="uk-UA"/>
        </w:rPr>
        <w:t xml:space="preserve"> (ст. 45).</w:t>
      </w:r>
    </w:p>
  </w:footnote>
  <w:footnote w:id="33">
    <w:p w14:paraId="1393FF24" w14:textId="2AE5AFDD" w:rsidR="00CB26EE" w:rsidRPr="005A74E4" w:rsidRDefault="00CB26EE" w:rsidP="00237E55">
      <w:pPr>
        <w:pStyle w:val="a3"/>
        <w:ind w:firstLine="425"/>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Бєлоусов Ю., Венгер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33" w:history="1">
        <w:r w:rsidRPr="005A74E4">
          <w:rPr>
            <w:rStyle w:val="ad"/>
            <w:rFonts w:ascii="Times New Roman" w:hAnsi="Times New Roman"/>
            <w:lang w:val="uk-UA"/>
          </w:rPr>
          <w:t>https://ecpl.com.ua/wp-content/uploads/2018/12/prokurorsapukr.pdf</w:t>
        </w:r>
      </w:hyperlink>
      <w:r w:rsidRPr="005A74E4">
        <w:rPr>
          <w:rFonts w:ascii="Times New Roman" w:hAnsi="Times New Roman"/>
          <w:lang w:val="uk-UA"/>
        </w:rPr>
        <w:t xml:space="preserve"> (ст. 12, 14, 23-24, 45).</w:t>
      </w:r>
    </w:p>
  </w:footnote>
  <w:footnote w:id="34">
    <w:p w14:paraId="2FAFC419" w14:textId="682BAFF0" w:rsidR="00CB26EE" w:rsidRPr="005A74E4" w:rsidRDefault="00CB26EE" w:rsidP="00237E55">
      <w:pPr>
        <w:pStyle w:val="a3"/>
        <w:ind w:firstLine="425"/>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34" w:history="1">
        <w:r w:rsidRPr="005A74E4">
          <w:rPr>
            <w:rStyle w:val="ad"/>
            <w:rFonts w:ascii="Times New Roman" w:hAnsi="Times New Roman"/>
            <w:lang w:val="uk-UA"/>
          </w:rPr>
          <w:t>https://nabu.gov.ua/sites/default/files/page_uploads/25.04/nabu_assessment_report_ukr.pdf</w:t>
        </w:r>
      </w:hyperlink>
      <w:r w:rsidRPr="005A74E4">
        <w:rPr>
          <w:rFonts w:ascii="Times New Roman" w:hAnsi="Times New Roman"/>
          <w:lang w:val="uk-UA"/>
        </w:rPr>
        <w:t xml:space="preserve"> (ст. 79-80).</w:t>
      </w:r>
    </w:p>
  </w:footnote>
  <w:footnote w:id="35">
    <w:p w14:paraId="0502B985" w14:textId="60993678" w:rsidR="00CB26EE" w:rsidRPr="005A74E4" w:rsidRDefault="00CB26EE" w:rsidP="00237E55">
      <w:pPr>
        <w:pStyle w:val="a3"/>
        <w:ind w:firstLine="425"/>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4th round of monitoring of the Istanbul Anti-CorruptionAction Plan. 2017. Режим доступу: </w:t>
      </w:r>
      <w:hyperlink r:id="rId35" w:history="1">
        <w:r w:rsidRPr="005A74E4">
          <w:rPr>
            <w:rStyle w:val="ad"/>
            <w:rFonts w:ascii="Times New Roman" w:hAnsi="Times New Roman"/>
            <w:lang w:val="uk-UA"/>
          </w:rPr>
          <w:t>https://www.oecd.org/corruption/acn/OECD-ACN-4th-Round-Report-Ukraine-ENG.pdf</w:t>
        </w:r>
      </w:hyperlink>
      <w:r w:rsidRPr="005A74E4">
        <w:rPr>
          <w:rFonts w:ascii="Times New Roman" w:hAnsi="Times New Roman"/>
          <w:lang w:val="uk-UA"/>
        </w:rPr>
        <w:t xml:space="preserve"> (ст. 154-155, 157; рекомендація 25.7); Anti-Corruption Reforms in Ukraine: Pilot 5th Round of Monitoring Under the OECD Istanbul Anti-Corruption Action Plan. 2022. Режим доступу: </w:t>
      </w:r>
      <w:hyperlink r:id="rId36" w:history="1">
        <w:r w:rsidRPr="005A74E4">
          <w:rPr>
            <w:rStyle w:val="ad"/>
            <w:rFonts w:ascii="Times New Roman" w:hAnsi="Times New Roman"/>
            <w:lang w:val="uk-UA"/>
          </w:rPr>
          <w:t>https://bit.ly/3RmLuka</w:t>
        </w:r>
      </w:hyperlink>
      <w:r w:rsidRPr="005A74E4">
        <w:rPr>
          <w:rFonts w:ascii="Times New Roman" w:hAnsi="Times New Roman"/>
          <w:lang w:val="uk-UA"/>
        </w:rPr>
        <w:t xml:space="preserve"> (ст. 176, 179, 180, 183).</w:t>
      </w:r>
    </w:p>
  </w:footnote>
  <w:footnote w:id="36">
    <w:p w14:paraId="5493CCE7" w14:textId="57ADF4AE" w:rsidR="00CB26EE" w:rsidRPr="005A74E4" w:rsidRDefault="00CB26EE" w:rsidP="00237E55">
      <w:pPr>
        <w:pStyle w:val="a3"/>
        <w:ind w:firstLine="425"/>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2021. Режим доступу: </w:t>
      </w:r>
      <w:hyperlink r:id="rId37" w:history="1">
        <w:r w:rsidRPr="005A74E4">
          <w:rPr>
            <w:rStyle w:val="ad"/>
            <w:rFonts w:ascii="Times New Roman" w:hAnsi="Times New Roman"/>
            <w:lang w:val="uk-UA"/>
          </w:rPr>
          <w:t>https://www.imf.org/-/media/Files/Publications/CR/2021/English/1UKREA2021001.ashx</w:t>
        </w:r>
      </w:hyperlink>
      <w:r w:rsidRPr="005A74E4">
        <w:rPr>
          <w:rFonts w:ascii="Times New Roman" w:hAnsi="Times New Roman"/>
          <w:lang w:val="uk-UA"/>
        </w:rPr>
        <w:t xml:space="preserve"> (ст. 82; п. 28.c).</w:t>
      </w:r>
    </w:p>
  </w:footnote>
  <w:footnote w:id="37">
    <w:p w14:paraId="45288C7D" w14:textId="1A306AAA"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Бєлоусов Ю., Венгер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38" w:history="1">
        <w:r w:rsidRPr="005A74E4">
          <w:rPr>
            <w:rStyle w:val="ad"/>
            <w:rFonts w:ascii="Times New Roman" w:hAnsi="Times New Roman"/>
            <w:lang w:val="uk-UA"/>
          </w:rPr>
          <w:t>https://ecpl.com.ua/wp-content/uploads/2018/12/prokurorsapukr.pdf</w:t>
        </w:r>
      </w:hyperlink>
      <w:r w:rsidRPr="005A74E4">
        <w:rPr>
          <w:rFonts w:ascii="Times New Roman" w:hAnsi="Times New Roman"/>
          <w:lang w:val="uk-UA"/>
        </w:rPr>
        <w:t xml:space="preserve"> (ст. 23).</w:t>
      </w:r>
    </w:p>
  </w:footnote>
  <w:footnote w:id="38">
    <w:p w14:paraId="3FA277B1" w14:textId="0F9F9D68"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Pilot 5th Round of Monitoring Under the OECD Istanbul Anti-Corruption Action Plan. 2022. Режим доступу: </w:t>
      </w:r>
      <w:hyperlink r:id="rId39" w:history="1">
        <w:r w:rsidRPr="005A74E4">
          <w:rPr>
            <w:rStyle w:val="ad"/>
            <w:rFonts w:ascii="Times New Roman" w:hAnsi="Times New Roman"/>
            <w:lang w:val="uk-UA"/>
          </w:rPr>
          <w:t>https://bit.ly/3RmLuka</w:t>
        </w:r>
      </w:hyperlink>
      <w:r w:rsidRPr="005A74E4">
        <w:rPr>
          <w:rFonts w:ascii="Times New Roman" w:hAnsi="Times New Roman"/>
          <w:lang w:val="uk-UA"/>
        </w:rPr>
        <w:t xml:space="preserve"> (ст. 165-166, 185-186). </w:t>
      </w:r>
    </w:p>
  </w:footnote>
  <w:footnote w:id="39">
    <w:p w14:paraId="56D6AACC" w14:textId="6E5439A2"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40" w:history="1">
        <w:r w:rsidRPr="005A74E4">
          <w:rPr>
            <w:rStyle w:val="ad"/>
            <w:rFonts w:ascii="Times New Roman" w:hAnsi="Times New Roman"/>
            <w:lang w:val="uk-UA"/>
          </w:rPr>
          <w:t>https://nabu.gov.ua/sites/default/files/page_uploads/25.04/nabu_assessment_report_ukr.pdf</w:t>
        </w:r>
      </w:hyperlink>
      <w:r w:rsidRPr="005A74E4">
        <w:rPr>
          <w:rFonts w:ascii="Times New Roman" w:hAnsi="Times New Roman"/>
          <w:lang w:val="uk-UA"/>
        </w:rPr>
        <w:t xml:space="preserve"> (ст. 79).</w:t>
      </w:r>
    </w:p>
  </w:footnote>
  <w:footnote w:id="40">
    <w:p w14:paraId="04634ABA" w14:textId="5694A899"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Pilot 5th Round of Monitoring Under the OECD Istanbul Anti-Corruption Action Plan. 2022. Режим доступу: </w:t>
      </w:r>
      <w:hyperlink r:id="rId41" w:history="1">
        <w:r w:rsidRPr="005A74E4">
          <w:rPr>
            <w:rStyle w:val="ad"/>
            <w:rFonts w:ascii="Times New Roman" w:hAnsi="Times New Roman"/>
            <w:lang w:val="uk-UA"/>
          </w:rPr>
          <w:t>https://bit.ly/3RmLuka</w:t>
        </w:r>
      </w:hyperlink>
      <w:r w:rsidRPr="005A74E4">
        <w:rPr>
          <w:rFonts w:ascii="Times New Roman" w:hAnsi="Times New Roman"/>
          <w:lang w:val="uk-UA"/>
        </w:rPr>
        <w:t xml:space="preserve"> (ст. 185-186).</w:t>
      </w:r>
    </w:p>
  </w:footnote>
  <w:footnote w:id="41">
    <w:p w14:paraId="70366349" w14:textId="779E21F0"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2021. Режим доступу: </w:t>
      </w:r>
      <w:hyperlink r:id="rId42" w:history="1">
        <w:r w:rsidRPr="005A74E4">
          <w:rPr>
            <w:rStyle w:val="ad"/>
            <w:rFonts w:ascii="Times New Roman" w:hAnsi="Times New Roman"/>
            <w:lang w:val="uk-UA"/>
          </w:rPr>
          <w:t>https://www.imf.org/-/media/Files/Publications/CR/2021/English/1UKREA2021001.ashx</w:t>
        </w:r>
      </w:hyperlink>
      <w:r w:rsidRPr="005A74E4">
        <w:rPr>
          <w:rFonts w:ascii="Times New Roman" w:hAnsi="Times New Roman"/>
          <w:lang w:val="uk-UA"/>
        </w:rPr>
        <w:t xml:space="preserve"> (ст. 81; п. 28.а).</w:t>
      </w:r>
    </w:p>
  </w:footnote>
  <w:footnote w:id="42">
    <w:p w14:paraId="718BDDAE" w14:textId="69DD6DE7"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Pilot 5th Round of Monitoring Under the OECD Istanbul Anti-Corruption Action Plan. 2022. Режим доступу: </w:t>
      </w:r>
      <w:hyperlink r:id="rId43" w:history="1">
        <w:r w:rsidRPr="005A74E4">
          <w:rPr>
            <w:rStyle w:val="ad"/>
            <w:rFonts w:ascii="Times New Roman" w:hAnsi="Times New Roman"/>
            <w:lang w:val="uk-UA"/>
          </w:rPr>
          <w:t>https://bit.ly/3RmLuka</w:t>
        </w:r>
      </w:hyperlink>
      <w:r w:rsidRPr="005A74E4">
        <w:rPr>
          <w:rFonts w:ascii="Times New Roman" w:hAnsi="Times New Roman"/>
          <w:lang w:val="uk-UA"/>
        </w:rPr>
        <w:t xml:space="preserve"> (ст. 134-135).</w:t>
      </w:r>
    </w:p>
  </w:footnote>
  <w:footnote w:id="43">
    <w:p w14:paraId="1DC44749" w14:textId="2D78EF07"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Pilot 5th Round of Monitoring Under the OECD Istanbul Anti-Corruption Action Plan. 2022. Режим доступу: </w:t>
      </w:r>
      <w:hyperlink r:id="rId44" w:history="1">
        <w:r w:rsidRPr="005A74E4">
          <w:rPr>
            <w:rStyle w:val="ad"/>
            <w:rFonts w:ascii="Times New Roman" w:hAnsi="Times New Roman"/>
            <w:lang w:val="uk-UA"/>
          </w:rPr>
          <w:t>https://bit.ly/3RmLuka</w:t>
        </w:r>
      </w:hyperlink>
      <w:r w:rsidRPr="005A74E4">
        <w:rPr>
          <w:rFonts w:ascii="Times New Roman" w:hAnsi="Times New Roman"/>
          <w:lang w:val="uk-UA"/>
        </w:rPr>
        <w:t xml:space="preserve"> (ст. 165, 184, 185).</w:t>
      </w:r>
    </w:p>
  </w:footnote>
  <w:footnote w:id="44">
    <w:p w14:paraId="0DEF84BA" w14:textId="3B2EFC6B"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45" w:history="1">
        <w:r w:rsidRPr="005A74E4">
          <w:rPr>
            <w:rStyle w:val="ad"/>
            <w:rFonts w:ascii="Times New Roman" w:hAnsi="Times New Roman"/>
            <w:lang w:val="uk-UA"/>
          </w:rPr>
          <w:t>https://nabu.gov.ua/sites/default/files/page_uploads/25.04/nabu_assessment_report_ukr.pdf</w:t>
        </w:r>
      </w:hyperlink>
      <w:r w:rsidRPr="005A74E4">
        <w:rPr>
          <w:rFonts w:ascii="Times New Roman" w:hAnsi="Times New Roman"/>
          <w:lang w:val="uk-UA"/>
        </w:rPr>
        <w:t xml:space="preserve"> (ст. 65-66).</w:t>
      </w:r>
    </w:p>
  </w:footnote>
  <w:footnote w:id="45">
    <w:p w14:paraId="38C398CE" w14:textId="7D38E770"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Недоліки судової практики в частині звільнення від відбування покарання з випробуванням за вчинення корупційних злочинів. 2020. Режим доступу: </w:t>
      </w:r>
      <w:hyperlink r:id="rId46" w:history="1">
        <w:r w:rsidRPr="005A74E4">
          <w:rPr>
            <w:rStyle w:val="ad"/>
            <w:rFonts w:ascii="Times New Roman" w:hAnsi="Times New Roman"/>
            <w:lang w:val="uk-UA"/>
          </w:rPr>
          <w:t>https://supreme.court.gov.ua/supreme/pres-centr/zmi/1049114/</w:t>
        </w:r>
      </w:hyperlink>
      <w:r w:rsidRPr="005A74E4">
        <w:rPr>
          <w:rFonts w:ascii="Times New Roman" w:hAnsi="Times New Roman"/>
          <w:lang w:val="uk-UA"/>
        </w:rPr>
        <w:t xml:space="preserve"> </w:t>
      </w:r>
    </w:p>
  </w:footnote>
  <w:footnote w:id="46">
    <w:p w14:paraId="42C9EA62" w14:textId="7929DFC9"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47" w:history="1">
        <w:r w:rsidRPr="005A74E4">
          <w:rPr>
            <w:rStyle w:val="ad"/>
            <w:rFonts w:ascii="Times New Roman" w:hAnsi="Times New Roman"/>
            <w:lang w:val="uk-UA"/>
          </w:rPr>
          <w:t>https://nabu.gov.ua/sites/default/files/page_uploads/25.04/nabu_assessment_report_ukr.pdf</w:t>
        </w:r>
      </w:hyperlink>
      <w:r w:rsidRPr="005A74E4">
        <w:rPr>
          <w:rFonts w:ascii="Times New Roman" w:hAnsi="Times New Roman"/>
          <w:lang w:val="uk-UA"/>
        </w:rPr>
        <w:t xml:space="preserve"> (ст. 46-47).</w:t>
      </w:r>
    </w:p>
  </w:footnote>
  <w:footnote w:id="47">
    <w:p w14:paraId="57317962" w14:textId="3AC407B2"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Pilot 5th Round of Monitoring Under the OECD Istanbul Anti-Corruption Action Plan. 2022. Режим доступу: </w:t>
      </w:r>
      <w:hyperlink r:id="rId48" w:history="1">
        <w:r w:rsidRPr="005A74E4">
          <w:rPr>
            <w:rStyle w:val="ad"/>
            <w:rFonts w:ascii="Times New Roman" w:hAnsi="Times New Roman"/>
            <w:lang w:val="uk-UA"/>
          </w:rPr>
          <w:t>https://bit.ly/3RmLuka</w:t>
        </w:r>
      </w:hyperlink>
      <w:r w:rsidRPr="005A74E4">
        <w:rPr>
          <w:rFonts w:ascii="Times New Roman" w:hAnsi="Times New Roman"/>
          <w:lang w:val="uk-UA"/>
        </w:rPr>
        <w:t xml:space="preserve"> (ст. 6, 160, 164, 167-168, 173, 175).</w:t>
      </w:r>
    </w:p>
  </w:footnote>
  <w:footnote w:id="48">
    <w:p w14:paraId="200A7EE4" w14:textId="211ACBFC"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Планування перед арештом активів, одержаних злочинним шляхом або використаних для вчинення злочину. 2019. Режим доступу: </w:t>
      </w:r>
      <w:hyperlink r:id="rId49" w:history="1">
        <w:r w:rsidRPr="005A74E4">
          <w:rPr>
            <w:rStyle w:val="ad"/>
            <w:rFonts w:ascii="Times New Roman" w:hAnsi="Times New Roman"/>
            <w:lang w:val="uk-UA"/>
          </w:rPr>
          <w:t>https://euaci.eu/ua/what-we-do/resources/pre-seizure-planning-ua</w:t>
        </w:r>
      </w:hyperlink>
      <w:r w:rsidRPr="005A74E4">
        <w:rPr>
          <w:rFonts w:ascii="Times New Roman" w:hAnsi="Times New Roman"/>
          <w:lang w:val="uk-UA"/>
        </w:rPr>
        <w:t xml:space="preserve">. </w:t>
      </w:r>
    </w:p>
  </w:footnote>
  <w:footnote w:id="49">
    <w:p w14:paraId="4DB2C5F2" w14:textId="6BBFE494"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Pilot 5th Round of Monitoring Under the OECD Istanbul Anti-Corruption Action Plan. 2022. Режим доступу: </w:t>
      </w:r>
      <w:hyperlink r:id="rId50" w:history="1">
        <w:r w:rsidRPr="005A74E4">
          <w:rPr>
            <w:rStyle w:val="ad"/>
            <w:rFonts w:ascii="Times New Roman" w:hAnsi="Times New Roman"/>
            <w:lang w:val="uk-UA"/>
          </w:rPr>
          <w:t>https://bit.ly/3RmLuka</w:t>
        </w:r>
      </w:hyperlink>
      <w:r w:rsidRPr="005A74E4">
        <w:rPr>
          <w:rFonts w:ascii="Times New Roman" w:hAnsi="Times New Roman"/>
          <w:lang w:val="uk-UA"/>
        </w:rPr>
        <w:t xml:space="preserve"> (ст. 163).</w:t>
      </w:r>
    </w:p>
  </w:footnote>
  <w:footnote w:id="50">
    <w:p w14:paraId="5E60BBF0" w14:textId="1C4DA8BF"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1" w:history="1">
        <w:r w:rsidRPr="005A74E4">
          <w:rPr>
            <w:rStyle w:val="ad"/>
            <w:rFonts w:ascii="Times New Roman" w:hAnsi="Times New Roman"/>
            <w:lang w:val="uk-UA"/>
          </w:rPr>
          <w:t>https://nabu.gov.ua/sites/default/files/page_uploads/25.04/nabu_assessment_report_ukr.pdf</w:t>
        </w:r>
      </w:hyperlink>
      <w:r w:rsidRPr="005A74E4">
        <w:rPr>
          <w:rFonts w:ascii="Times New Roman" w:hAnsi="Times New Roman"/>
          <w:lang w:val="uk-UA"/>
        </w:rPr>
        <w:t xml:space="preserve"> (ст. 37).</w:t>
      </w:r>
    </w:p>
  </w:footnote>
  <w:footnote w:id="51">
    <w:p w14:paraId="4016DD06" w14:textId="358ECAF9"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Порядок надання Державною службою фінансового моніторингу України Національному антикорупційному бюро України узагальнених (додаткових узагальнених) матеріалів та отримання Державною службою фінансового моніторингу України інформації про хід їх розгляду затверджено наказом Міністерства фінансів України, Національного антикорупційного бюро України від 03 березня 2021 року № 144 та зареєстровано в Міністерстві юстиції України 11 травня 2021 року за № 624/36246. URL: </w:t>
      </w:r>
      <w:hyperlink r:id="rId52" w:anchor="Text" w:history="1">
        <w:r w:rsidRPr="005A74E4">
          <w:rPr>
            <w:rStyle w:val="ad"/>
            <w:rFonts w:ascii="Times New Roman" w:hAnsi="Times New Roman"/>
            <w:lang w:val="uk-UA"/>
          </w:rPr>
          <w:t>https://zakon.rada.gov.ua/laws/show/z0624-21#Text</w:t>
        </w:r>
      </w:hyperlink>
      <w:r w:rsidRPr="005A74E4">
        <w:rPr>
          <w:rFonts w:ascii="Times New Roman" w:hAnsi="Times New Roman"/>
          <w:lang w:val="uk-UA"/>
        </w:rPr>
        <w:t>.</w:t>
      </w:r>
    </w:p>
  </w:footnote>
  <w:footnote w:id="52">
    <w:p w14:paraId="2B93A8DC" w14:textId="5FA575CE"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Управління активами як функція АРМА: співвідношення норм права. – 2019. – Режим доступу: </w:t>
      </w:r>
      <w:hyperlink r:id="rId53" w:history="1">
        <w:r w:rsidRPr="005A74E4">
          <w:rPr>
            <w:rStyle w:val="ad"/>
            <w:rFonts w:ascii="Times New Roman" w:hAnsi="Times New Roman"/>
            <w:lang w:val="uk-UA"/>
          </w:rPr>
          <w:t>https://ti-ukraine.org/wp-content/uploads/2019/12/Upravlinnya-aktyvamy-yak-funktsiya-ARMA-1.pdf</w:t>
        </w:r>
      </w:hyperlink>
      <w:r w:rsidRPr="005A74E4">
        <w:rPr>
          <w:rFonts w:ascii="Times New Roman" w:hAnsi="Times New Roman"/>
          <w:lang w:val="uk-UA"/>
        </w:rPr>
        <w:t>.</w:t>
      </w:r>
    </w:p>
  </w:footnote>
  <w:footnote w:id="53">
    <w:p w14:paraId="5AC1D497" w14:textId="446696CB"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НАБУ і САП викрили корупцію при торгівлі арештованим майном. – 2022. -– Режим доступу: </w:t>
      </w:r>
      <w:hyperlink r:id="rId54" w:history="1">
        <w:r w:rsidRPr="005A74E4">
          <w:rPr>
            <w:rStyle w:val="ad"/>
            <w:rFonts w:ascii="Times New Roman" w:hAnsi="Times New Roman"/>
            <w:lang w:val="uk-UA"/>
          </w:rPr>
          <w:t>https://nabu.gov.ua/novyny/nabu-i-sap-vykryly-korupciyu-pry-torgivli-areshtovanym-maynom</w:t>
        </w:r>
      </w:hyperlink>
      <w:r w:rsidRPr="005A74E4">
        <w:rPr>
          <w:rFonts w:ascii="Times New Roman" w:hAnsi="Times New Roman"/>
          <w:lang w:val="uk-UA"/>
        </w:rPr>
        <w:t xml:space="preserve">. </w:t>
      </w:r>
    </w:p>
  </w:footnote>
  <w:footnote w:id="54">
    <w:p w14:paraId="5905886F" w14:textId="28EF56FE"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55" w:history="1">
        <w:r w:rsidRPr="005A74E4">
          <w:rPr>
            <w:rStyle w:val="ad"/>
            <w:rFonts w:ascii="Times New Roman" w:hAnsi="Times New Roman"/>
            <w:lang w:val="uk-UA"/>
          </w:rPr>
          <w:t>https://ti-ukraine.org/research/chy-spromozhni-ta-efektyvni-antykoruptsijni-instytutsiyi-doslidzhennya-ti-ukrayina/</w:t>
        </w:r>
      </w:hyperlink>
      <w:r w:rsidRPr="005A74E4">
        <w:rPr>
          <w:rFonts w:ascii="Times New Roman" w:hAnsi="Times New Roman"/>
          <w:lang w:val="uk-UA"/>
        </w:rPr>
        <w:t>.</w:t>
      </w:r>
    </w:p>
  </w:footnote>
  <w:footnote w:id="55">
    <w:p w14:paraId="444FF386" w14:textId="79F86916"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56" w:history="1">
        <w:r w:rsidRPr="005A74E4">
          <w:rPr>
            <w:rStyle w:val="ad"/>
            <w:rFonts w:ascii="Times New Roman" w:hAnsi="Times New Roman"/>
            <w:lang w:val="uk-UA"/>
          </w:rPr>
          <w:t>https://ti-ukraine.org/research/chy-spromozhni-ta-efektyvni-antykoruptsijni-instytutsiyi-doslidzhennya-ti-ukrayina/</w:t>
        </w:r>
      </w:hyperlink>
      <w:r w:rsidRPr="005A74E4">
        <w:rPr>
          <w:rFonts w:ascii="Times New Roman" w:hAnsi="Times New Roman"/>
          <w:lang w:val="uk-UA"/>
        </w:rPr>
        <w:t>.</w:t>
      </w:r>
    </w:p>
  </w:footnote>
  <w:footnote w:id="56">
    <w:p w14:paraId="4A3E366B" w14:textId="252CEF93"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57" w:history="1">
        <w:r w:rsidRPr="005A74E4">
          <w:rPr>
            <w:rStyle w:val="ad"/>
            <w:rFonts w:ascii="Times New Roman" w:hAnsi="Times New Roman"/>
            <w:lang w:val="uk-UA"/>
          </w:rPr>
          <w:t>https://ti-ukraine.org/research/chy-spromozhni-ta-efektyvni-antykoruptsijni-instytutsiyi-doslidzhennya-ti-ukrayina/</w:t>
        </w:r>
      </w:hyperlink>
      <w:r w:rsidRPr="005A74E4">
        <w:rPr>
          <w:rFonts w:ascii="Times New Roman" w:hAnsi="Times New Roman"/>
          <w:lang w:val="uk-UA"/>
        </w:rPr>
        <w:t>.</w:t>
      </w:r>
    </w:p>
  </w:footnote>
  <w:footnote w:id="57">
    <w:p w14:paraId="4FBA7F70" w14:textId="344AEA9A" w:rsidR="00CB26EE" w:rsidRPr="005A74E4" w:rsidRDefault="00CB26EE" w:rsidP="00237E55">
      <w:pPr>
        <w:pStyle w:val="a3"/>
        <w:ind w:firstLine="425"/>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58" w:history="1">
        <w:r w:rsidRPr="005A74E4">
          <w:rPr>
            <w:rStyle w:val="ad"/>
            <w:rFonts w:ascii="Times New Roman" w:hAnsi="Times New Roman"/>
            <w:lang w:val="uk-UA"/>
          </w:rPr>
          <w:t>https://ti-ukraine.org/research/chy-spromozhni-ta-efektyvni-antykoruptsijni-instytutsiyi-doslidzhennya-ti-ukrayina/</w:t>
        </w:r>
      </w:hyperlink>
      <w:r w:rsidRPr="005A74E4">
        <w:rPr>
          <w:rFonts w:ascii="Times New Roman" w:hAnsi="Times New Roman"/>
          <w:lang w:val="uk-UA"/>
        </w:rPr>
        <w:t xml:space="preserve">. </w:t>
      </w:r>
    </w:p>
  </w:footnote>
  <w:footnote w:id="58">
    <w:p w14:paraId="40B7B9FD" w14:textId="56DCA024"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59" w:history="1">
        <w:r w:rsidRPr="005A74E4">
          <w:rPr>
            <w:rStyle w:val="ad"/>
            <w:rFonts w:ascii="Times New Roman" w:hAnsi="Times New Roman"/>
            <w:lang w:val="uk-UA"/>
          </w:rPr>
          <w:t>https://ti-ukraine.org/research/chy-spromozhni-ta-efektyvni-antykoruptsijni-instytutsiyi-doslidzhennya-ti-ukrayina/</w:t>
        </w:r>
      </w:hyperlink>
      <w:r w:rsidRPr="005A74E4">
        <w:rPr>
          <w:rFonts w:ascii="Times New Roman" w:hAnsi="Times New Roman"/>
          <w:lang w:val="uk-UA"/>
        </w:rPr>
        <w:t xml:space="preserve">. Технічна оцінка Агентства з розшуку та менеджменту активів (АРМА). – 2018. – Режим доступу: </w:t>
      </w:r>
      <w:hyperlink r:id="rId60" w:history="1">
        <w:r w:rsidRPr="005A74E4">
          <w:rPr>
            <w:rStyle w:val="ad"/>
            <w:rFonts w:ascii="Times New Roman" w:hAnsi="Times New Roman"/>
            <w:lang w:val="uk-UA"/>
          </w:rPr>
          <w:t>https://euaci.eu/assets/userfiles/resources/ARMA_Technical_Assessment_Report_2018_Ukr.pdf</w:t>
        </w:r>
      </w:hyperlink>
      <w:r w:rsidRPr="005A74E4">
        <w:rPr>
          <w:rFonts w:ascii="Times New Roman" w:hAnsi="Times New Roman"/>
          <w:lang w:val="uk-UA"/>
        </w:rPr>
        <w:t>.</w:t>
      </w:r>
    </w:p>
  </w:footnote>
  <w:footnote w:id="59">
    <w:p w14:paraId="6366F1A1" w14:textId="7547C20F"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Планування перед арештом активів, одержаних злочинним шляхом або використаних для вчинення злочину. – 2019. – Режим доступу: </w:t>
      </w:r>
      <w:hyperlink r:id="rId61" w:history="1">
        <w:r w:rsidRPr="005A74E4">
          <w:rPr>
            <w:rStyle w:val="ad"/>
            <w:rFonts w:ascii="Times New Roman" w:hAnsi="Times New Roman"/>
            <w:lang w:val="uk-UA"/>
          </w:rPr>
          <w:t>https://euaci.eu/ua/what-we-do/resources/pre-seizure-planning-ua</w:t>
        </w:r>
      </w:hyperlink>
      <w:r w:rsidRPr="005A74E4">
        <w:rPr>
          <w:rFonts w:ascii="Times New Roman" w:hAnsi="Times New Roman"/>
          <w:lang w:val="uk-UA"/>
        </w:rPr>
        <w:t>.</w:t>
      </w:r>
    </w:p>
  </w:footnote>
  <w:footnote w:id="60">
    <w:p w14:paraId="7F509BB4" w14:textId="196B1E4B"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Технічна оцінка Агентства з розшуку та менеджменту активів (АРМА). – 2018. – Режим доступу: </w:t>
      </w:r>
      <w:hyperlink r:id="rId62" w:history="1">
        <w:r w:rsidRPr="005A74E4">
          <w:rPr>
            <w:rStyle w:val="ad"/>
            <w:rFonts w:ascii="Times New Roman" w:hAnsi="Times New Roman"/>
            <w:lang w:val="uk-UA"/>
          </w:rPr>
          <w:t>https://euaci.eu/assets/userfiles/resources/ARMA_Technical_Assessment_Report_2018_Ukr.pdf</w:t>
        </w:r>
      </w:hyperlink>
      <w:r w:rsidRPr="005A74E4">
        <w:rPr>
          <w:rFonts w:ascii="Times New Roman" w:hAnsi="Times New Roman"/>
          <w:lang w:val="uk-UA"/>
        </w:rPr>
        <w:t>.</w:t>
      </w:r>
    </w:p>
  </w:footnote>
  <w:footnote w:id="61">
    <w:p w14:paraId="52725003" w14:textId="7B06BAD4"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Напр.: депутати надають нереформованій АРМА можливість втручатися у справи щодо Привату за кордоном. – 2020. – Режим доступу: </w:t>
      </w:r>
      <w:hyperlink r:id="rId63" w:history="1">
        <w:r w:rsidRPr="005A74E4">
          <w:rPr>
            <w:rStyle w:val="ad"/>
            <w:rFonts w:ascii="Times New Roman" w:hAnsi="Times New Roman"/>
            <w:lang w:val="uk-UA"/>
          </w:rPr>
          <w:t>https://antac.org.ua/news/deputaty-nadaiut-nereformovaniy-arma-mozhlyvist-vtruchatysia-u-spravy-shchodo-pryvatu-za-kordonom/</w:t>
        </w:r>
      </w:hyperlink>
      <w:r w:rsidRPr="005A74E4">
        <w:rPr>
          <w:rFonts w:ascii="Times New Roman" w:hAnsi="Times New Roman"/>
          <w:lang w:val="uk-UA"/>
        </w:rPr>
        <w:t>.</w:t>
      </w:r>
    </w:p>
  </w:footnote>
  <w:footnote w:id="62">
    <w:p w14:paraId="0674543E" w14:textId="03A0AB6A" w:rsidR="00CB26EE" w:rsidRPr="005A74E4" w:rsidRDefault="00CB26EE" w:rsidP="00237E5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Технічна оцінка Агентства з розшуку та менеджменту активів (АРМА). – 2018. – Режим доступу: </w:t>
      </w:r>
      <w:hyperlink r:id="rId64" w:history="1">
        <w:r w:rsidRPr="005A74E4">
          <w:rPr>
            <w:rStyle w:val="ad"/>
            <w:rFonts w:ascii="Times New Roman" w:hAnsi="Times New Roman"/>
            <w:lang w:val="uk-UA"/>
          </w:rPr>
          <w:t>https://euaci.eu/assets/userfiles/resources/ARMA_Technical_Assessment_Report_2018_Ukr.pdf</w:t>
        </w:r>
      </w:hyperlink>
      <w:r w:rsidRPr="005A74E4">
        <w:rPr>
          <w:rFonts w:ascii="Times New Roman" w:hAnsi="Times New Roman"/>
          <w:lang w:val="uk-UA"/>
        </w:rPr>
        <w:t>.</w:t>
      </w:r>
    </w:p>
  </w:footnote>
  <w:footnote w:id="63">
    <w:p w14:paraId="37D07723" w14:textId="41B2AC90"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Технічна оцінка Агентства з розшуку та менеджменту активів (АРМА). – 2018. – Режим доступу: </w:t>
      </w:r>
      <w:hyperlink r:id="rId65" w:history="1">
        <w:r w:rsidRPr="005A74E4">
          <w:rPr>
            <w:rStyle w:val="ad"/>
            <w:rFonts w:ascii="Times New Roman" w:hAnsi="Times New Roman"/>
            <w:lang w:val="uk-UA"/>
          </w:rPr>
          <w:t>https://euaci.eu/assets/userfiles/resources/ARMA_Technical_Assessment_Report_2018_Ukr.pdf</w:t>
        </w:r>
      </w:hyperlink>
      <w:r w:rsidRPr="005A74E4">
        <w:rPr>
          <w:rFonts w:ascii="Times New Roman" w:hAnsi="Times New Roman"/>
          <w:lang w:val="uk-UA"/>
        </w:rPr>
        <w:t>.</w:t>
      </w:r>
    </w:p>
  </w:footnote>
  <w:footnote w:id="64">
    <w:p w14:paraId="53773E6C" w14:textId="36F5E9B0"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Технічна оцінка Агентства з розшуку та менеджменту активів (АРМА). – 2018. – Режим доступу: </w:t>
      </w:r>
      <w:hyperlink r:id="rId66" w:history="1">
        <w:r w:rsidRPr="005A74E4">
          <w:rPr>
            <w:rStyle w:val="ad"/>
            <w:rFonts w:ascii="Times New Roman" w:hAnsi="Times New Roman"/>
            <w:lang w:val="uk-UA"/>
          </w:rPr>
          <w:t>https://euaci.eu/assets/userfiles/resources/ARMA_Technical_Assessment_Report_2018_Ukr.pdf</w:t>
        </w:r>
      </w:hyperlink>
      <w:r w:rsidRPr="005A74E4">
        <w:rPr>
          <w:rFonts w:ascii="Times New Roman" w:hAnsi="Times New Roman"/>
          <w:lang w:val="uk-UA"/>
        </w:rPr>
        <w:t xml:space="preserve">. </w:t>
      </w:r>
    </w:p>
  </w:footnote>
  <w:footnote w:id="65">
    <w:p w14:paraId="20A2A4BB" w14:textId="3BCA538B"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Технічна оцінка Агентства з розшуку та менеджменту активів (АРМА). – 2018. – Режим доступу: </w:t>
      </w:r>
      <w:hyperlink r:id="rId67" w:history="1">
        <w:r w:rsidRPr="005A74E4">
          <w:rPr>
            <w:rStyle w:val="ad"/>
            <w:rFonts w:ascii="Times New Roman" w:hAnsi="Times New Roman"/>
            <w:lang w:val="uk-UA"/>
          </w:rPr>
          <w:t>https://euaci.eu/assets/userfiles/resources/ARMA_Technical_Assessment_Report_2018_Ukr.pdf</w:t>
        </w:r>
      </w:hyperlink>
      <w:r w:rsidRPr="005A74E4">
        <w:rPr>
          <w:rFonts w:ascii="Times New Roman" w:hAnsi="Times New Roman"/>
          <w:lang w:val="uk-UA"/>
        </w:rPr>
        <w:t>.</w:t>
      </w:r>
    </w:p>
  </w:footnote>
  <w:footnote w:id="66">
    <w:p w14:paraId="1A965834" w14:textId="5620DC4A" w:rsidR="00CB26EE" w:rsidRPr="005A74E4" w:rsidRDefault="00CB26EE" w:rsidP="00A521E5">
      <w:pPr>
        <w:spacing w:after="0"/>
        <w:ind w:firstLine="426"/>
        <w:jc w:val="both"/>
        <w:rPr>
          <w:rFonts w:ascii="Times New Roman" w:hAnsi="Times New Roman" w:cs="Times New Roman"/>
          <w:color w:val="000000" w:themeColor="text1"/>
          <w:sz w:val="20"/>
          <w:szCs w:val="20"/>
        </w:rPr>
      </w:pPr>
      <w:r w:rsidRPr="005A74E4">
        <w:rPr>
          <w:rStyle w:val="a5"/>
          <w:rFonts w:ascii="Times New Roman" w:hAnsi="Times New Roman" w:cs="Times New Roman"/>
          <w:color w:val="000000" w:themeColor="text1"/>
          <w:sz w:val="20"/>
          <w:szCs w:val="20"/>
        </w:rPr>
        <w:footnoteRef/>
      </w:r>
      <w:r w:rsidRPr="005A74E4">
        <w:rPr>
          <w:rFonts w:ascii="Times New Roman" w:hAnsi="Times New Roman" w:cs="Times New Roman"/>
          <w:color w:val="000000" w:themeColor="text1"/>
          <w:sz w:val="20"/>
          <w:szCs w:val="20"/>
        </w:rPr>
        <w:t> Наказ Міністерства фінансів України № 322 від 04.06.2021 «Про затвердження Порядку обміну інформацією з питань фінансового моніторингу» (із наступними змінами).</w:t>
      </w:r>
    </w:p>
  </w:footnote>
  <w:footnote w:id="67">
    <w:p w14:paraId="14C27432" w14:textId="4A096DC8"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Заходи щодо боротьби з відмиванням коштів та фінансуванням тероризму: Україна. Звіт за результатами п’ятого раунду взаємної оцінки. – 2017. – Режим доступу: </w:t>
      </w:r>
      <w:hyperlink r:id="rId68" w:history="1">
        <w:r w:rsidRPr="005A74E4">
          <w:rPr>
            <w:rStyle w:val="ad"/>
            <w:rFonts w:ascii="Times New Roman" w:hAnsi="Times New Roman"/>
            <w:lang w:val="uk-UA"/>
          </w:rPr>
          <w:t>https://fiu.gov.ua/assets/userfiles/books/5_Moneyval_zvit_ukr.pdf</w:t>
        </w:r>
      </w:hyperlink>
      <w:r w:rsidRPr="005A74E4">
        <w:rPr>
          <w:rFonts w:ascii="Times New Roman" w:hAnsi="Times New Roman"/>
          <w:lang w:val="uk-UA"/>
        </w:rPr>
        <w:t xml:space="preserve">. </w:t>
      </w:r>
    </w:p>
  </w:footnote>
  <w:footnote w:id="68">
    <w:p w14:paraId="02F06993" w14:textId="1C3BADFC"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Anti-money laundering and counter-terrorist financing measures. Ukraine. 2nd Enhanced Follow-up Report &amp; Technical Compliance Re-Rating. – 2020. – Режим доступу: </w:t>
      </w:r>
      <w:hyperlink r:id="rId69" w:history="1">
        <w:r w:rsidRPr="005A74E4">
          <w:rPr>
            <w:rStyle w:val="ad"/>
            <w:rFonts w:ascii="Times New Roman" w:hAnsi="Times New Roman"/>
            <w:lang w:val="uk-UA"/>
          </w:rPr>
          <w:t>https://rm.coe.int/moneyval-2020-9-sr-2nd-enhanced-fur-ua/1680a01d6a</w:t>
        </w:r>
      </w:hyperlink>
      <w:r w:rsidRPr="005A74E4">
        <w:rPr>
          <w:rFonts w:ascii="Times New Roman" w:hAnsi="Times New Roman"/>
          <w:lang w:val="uk-UA"/>
        </w:rPr>
        <w:t xml:space="preserve">. </w:t>
      </w:r>
    </w:p>
  </w:footnote>
  <w:footnote w:id="69">
    <w:p w14:paraId="5C0EE3D9" w14:textId="243D31C5"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Information on updates made to the FATF Recommendations. – 2022. – Режим доступу: </w:t>
      </w:r>
      <w:hyperlink r:id="rId70" w:history="1">
        <w:r w:rsidRPr="005A74E4">
          <w:rPr>
            <w:rStyle w:val="ad"/>
            <w:rFonts w:ascii="Times New Roman" w:hAnsi="Times New Roman"/>
            <w:lang w:val="uk-UA"/>
          </w:rPr>
          <w:t>https://www.fatf-gafi.org/publications/fatfrecommendations/documents/fatf-recommendations.html</w:t>
        </w:r>
      </w:hyperlink>
      <w:r w:rsidRPr="005A74E4">
        <w:rPr>
          <w:rFonts w:ascii="Times New Roman" w:hAnsi="Times New Roman"/>
          <w:lang w:val="uk-UA"/>
        </w:rPr>
        <w:t xml:space="preserve">. </w:t>
      </w:r>
    </w:p>
  </w:footnote>
  <w:footnote w:id="70">
    <w:p w14:paraId="4247E58F" w14:textId="2D5872E1"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xml:space="preserve"> Anti-corruption reforms in Ukraine. 4th round of monitoring of the Istanbul Anti-CorruptionAction Plan. – 2017. Режим доступу: </w:t>
      </w:r>
      <w:hyperlink r:id="rId71" w:history="1">
        <w:r w:rsidRPr="005A74E4">
          <w:rPr>
            <w:rStyle w:val="ad"/>
            <w:rFonts w:ascii="Times New Roman" w:hAnsi="Times New Roman"/>
            <w:lang w:val="uk-UA"/>
          </w:rPr>
          <w:t>https://www.oecd.org/corruption/acn/OECD-ACN-4th-Round-Report-Ukraine-ENG.pdf</w:t>
        </w:r>
      </w:hyperlink>
    </w:p>
  </w:footnote>
  <w:footnote w:id="71">
    <w:p w14:paraId="5B3E74BE" w14:textId="5B2C2516" w:rsidR="00CB26EE" w:rsidRPr="005A74E4" w:rsidRDefault="00CB26EE" w:rsidP="00A521E5">
      <w:pPr>
        <w:spacing w:after="0"/>
        <w:ind w:firstLine="426"/>
        <w:jc w:val="both"/>
        <w:rPr>
          <w:rFonts w:ascii="Times New Roman" w:hAnsi="Times New Roman" w:cs="Times New Roman"/>
          <w:sz w:val="20"/>
          <w:szCs w:val="20"/>
        </w:rPr>
      </w:pPr>
      <w:r w:rsidRPr="005A74E4">
        <w:rPr>
          <w:rStyle w:val="a5"/>
          <w:rFonts w:ascii="Times New Roman" w:hAnsi="Times New Roman" w:cs="Times New Roman"/>
          <w:sz w:val="20"/>
          <w:szCs w:val="20"/>
        </w:rPr>
        <w:footnoteRef/>
      </w:r>
      <w:r w:rsidRPr="005A74E4">
        <w:rPr>
          <w:rFonts w:ascii="Times New Roman" w:hAnsi="Times New Roman" w:cs="Times New Roman"/>
          <w:sz w:val="20"/>
          <w:szCs w:val="20"/>
        </w:rPr>
        <w:t> Ст. 28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footnote>
  <w:footnote w:id="72">
    <w:p w14:paraId="0611760B" w14:textId="14CA007D"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П. 20 Порядку збору, обробки і аналізу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здійснення заходів за її результатами.</w:t>
      </w:r>
    </w:p>
  </w:footnote>
  <w:footnote w:id="73">
    <w:p w14:paraId="40D6695B" w14:textId="7B6A6D17" w:rsidR="00CB26EE" w:rsidRPr="005A74E4" w:rsidRDefault="00CB26EE" w:rsidP="00A521E5">
      <w:pPr>
        <w:pStyle w:val="a3"/>
        <w:ind w:firstLine="426"/>
        <w:jc w:val="both"/>
        <w:rPr>
          <w:rFonts w:ascii="Times New Roman" w:hAnsi="Times New Roman"/>
          <w:lang w:val="uk-UA"/>
        </w:rPr>
      </w:pPr>
      <w:r w:rsidRPr="005A74E4">
        <w:rPr>
          <w:rStyle w:val="a5"/>
          <w:lang w:val="uk-UA"/>
        </w:rPr>
        <w:footnoteRef/>
      </w:r>
      <w:r w:rsidRPr="005A74E4">
        <w:rPr>
          <w:lang w:val="uk-UA"/>
        </w:rPr>
        <w:t> </w:t>
      </w:r>
      <w:hyperlink r:id="rId72" w:history="1">
        <w:r w:rsidRPr="005A74E4">
          <w:rPr>
            <w:rStyle w:val="ad"/>
            <w:rFonts w:ascii="Times New Roman" w:hAnsi="Times New Roman"/>
            <w:lang w:val="uk-UA"/>
          </w:rPr>
          <w:t>https://neighbourhood-enlargement.ec.europa.eu/opinion-ukraines-application-membership-european-union_en</w:t>
        </w:r>
      </w:hyperlink>
      <w:r w:rsidRPr="005A74E4">
        <w:rPr>
          <w:rFonts w:ascii="Times New Roman" w:hAnsi="Times New Roman"/>
          <w:lang w:val="uk-UA"/>
        </w:rPr>
        <w:t xml:space="preserve"> (ст. 11, 20).</w:t>
      </w:r>
    </w:p>
  </w:footnote>
  <w:footnote w:id="74">
    <w:p w14:paraId="7C94930F" w14:textId="5F744AE4"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Style w:val="ad"/>
          <w:rFonts w:ascii="Times New Roman" w:hAnsi="Times New Roman"/>
          <w:lang w:val="uk-UA"/>
        </w:rPr>
        <w:t> </w:t>
      </w:r>
      <w:hyperlink r:id="rId73" w:history="1">
        <w:r w:rsidRPr="005A74E4">
          <w:rPr>
            <w:rStyle w:val="ad"/>
            <w:rFonts w:ascii="Times New Roman" w:hAnsi="Times New Roman"/>
            <w:lang w:val="uk-UA"/>
          </w:rPr>
          <w:t>https://bit.ly/3db64VF</w:t>
        </w:r>
      </w:hyperlink>
      <w:r w:rsidRPr="005A74E4">
        <w:rPr>
          <w:rFonts w:ascii="Times New Roman" w:hAnsi="Times New Roman"/>
          <w:lang w:val="uk-UA"/>
        </w:rPr>
        <w:t xml:space="preserve"> (ст. 5-6).</w:t>
      </w:r>
    </w:p>
  </w:footnote>
  <w:footnote w:id="75">
    <w:p w14:paraId="6ADA9FD5" w14:textId="49809556"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w:t>
      </w:r>
      <w:hyperlink r:id="rId74" w:history="1">
        <w:r w:rsidRPr="005A74E4">
          <w:rPr>
            <w:rStyle w:val="ad"/>
            <w:rFonts w:ascii="Times New Roman" w:hAnsi="Times New Roman"/>
            <w:lang w:val="uk-UA"/>
          </w:rPr>
          <w:t>https://nazk.gov.ua/wp-content/uploads/2021/06/NAZK_Nats.dopovid_15_06.pdf</w:t>
        </w:r>
      </w:hyperlink>
      <w:r w:rsidRPr="005A74E4">
        <w:rPr>
          <w:rFonts w:ascii="Times New Roman" w:hAnsi="Times New Roman"/>
          <w:lang w:val="uk-UA"/>
        </w:rPr>
        <w:t xml:space="preserve"> (ст. 379).</w:t>
      </w:r>
    </w:p>
  </w:footnote>
  <w:footnote w:id="76">
    <w:p w14:paraId="6032921B" w14:textId="4FDDB2ED"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w:t>
      </w:r>
      <w:hyperlink r:id="rId75" w:history="1">
        <w:r w:rsidRPr="005A74E4">
          <w:rPr>
            <w:rStyle w:val="ad"/>
            <w:rFonts w:ascii="Times New Roman" w:hAnsi="Times New Roman"/>
            <w:lang w:val="uk-UA"/>
          </w:rPr>
          <w:t>https://nazk.gov.ua/wp-content/uploads/2021/06/NAZK_Nats.dopovid_15_06.pdf</w:t>
        </w:r>
      </w:hyperlink>
      <w:r w:rsidRPr="005A74E4">
        <w:rPr>
          <w:rFonts w:ascii="Times New Roman" w:hAnsi="Times New Roman"/>
          <w:lang w:val="uk-UA"/>
        </w:rPr>
        <w:t xml:space="preserve"> (ст. 379).</w:t>
      </w:r>
    </w:p>
  </w:footnote>
  <w:footnote w:id="77">
    <w:p w14:paraId="0F1C0D06" w14:textId="041E4A17"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w:t>
      </w:r>
      <w:hyperlink r:id="rId76" w:history="1">
        <w:r w:rsidRPr="005A74E4">
          <w:rPr>
            <w:rStyle w:val="ad"/>
            <w:rFonts w:ascii="Times New Roman" w:hAnsi="Times New Roman"/>
            <w:lang w:val="uk-UA"/>
          </w:rPr>
          <w:t>https://first.vaks.gov.ua/wp-content/uploads/sites/2/2022/07/Analiz-zdiysnennia-sudochynstva-VAKS-u-I-pivrichchi-2022-roku.pdf</w:t>
        </w:r>
      </w:hyperlink>
      <w:r w:rsidRPr="005A74E4">
        <w:rPr>
          <w:rFonts w:ascii="Times New Roman" w:hAnsi="Times New Roman"/>
          <w:lang w:val="uk-UA"/>
        </w:rPr>
        <w:t xml:space="preserve"> (ст. 12).</w:t>
      </w:r>
    </w:p>
  </w:footnote>
  <w:footnote w:id="78">
    <w:p w14:paraId="422C5248" w14:textId="639E79D8" w:rsidR="00CB26EE" w:rsidRPr="005A74E4" w:rsidRDefault="00CB26EE" w:rsidP="00A521E5">
      <w:pPr>
        <w:pStyle w:val="a3"/>
        <w:ind w:firstLine="426"/>
        <w:jc w:val="both"/>
        <w:rPr>
          <w:rFonts w:ascii="Times New Roman" w:hAnsi="Times New Roman"/>
          <w:lang w:val="uk-UA"/>
        </w:rPr>
      </w:pPr>
      <w:r w:rsidRPr="005A74E4">
        <w:rPr>
          <w:rStyle w:val="a5"/>
          <w:rFonts w:ascii="Times New Roman" w:hAnsi="Times New Roman"/>
          <w:lang w:val="uk-UA"/>
        </w:rPr>
        <w:footnoteRef/>
      </w:r>
      <w:r w:rsidRPr="005A74E4">
        <w:rPr>
          <w:rFonts w:ascii="Times New Roman" w:hAnsi="Times New Roman"/>
          <w:lang w:val="uk-UA"/>
        </w:rPr>
        <w:t> </w:t>
      </w:r>
      <w:hyperlink r:id="rId77" w:history="1">
        <w:r w:rsidRPr="005A74E4">
          <w:rPr>
            <w:rStyle w:val="ad"/>
            <w:rFonts w:ascii="Times New Roman" w:hAnsi="Times New Roman"/>
            <w:lang w:val="uk-UA"/>
          </w:rPr>
          <w:t>https://drive.google.com/file/d/1Okw8AK31ASFJd3QR-aLFyEiUpEfcmQWj/view</w:t>
        </w:r>
      </w:hyperlink>
      <w:r w:rsidRPr="005A74E4">
        <w:rPr>
          <w:rFonts w:ascii="Times New Roman" w:hAnsi="Times New Roman"/>
          <w:lang w:val="uk-UA"/>
        </w:rPr>
        <w:t xml:space="preserve"> (ст. 5).</w:t>
      </w:r>
    </w:p>
  </w:footnote>
  <w:footnote w:id="79">
    <w:p w14:paraId="395D695A" w14:textId="10C88268" w:rsidR="00CB26EE" w:rsidRPr="005A74E4" w:rsidRDefault="00CB26EE" w:rsidP="00A521E5">
      <w:pPr>
        <w:pStyle w:val="a3"/>
        <w:ind w:firstLine="426"/>
        <w:jc w:val="both"/>
        <w:rPr>
          <w:lang w:val="uk-UA"/>
        </w:rPr>
      </w:pPr>
      <w:r w:rsidRPr="005A74E4">
        <w:rPr>
          <w:rStyle w:val="a5"/>
          <w:rFonts w:ascii="Times New Roman" w:hAnsi="Times New Roman"/>
          <w:lang w:val="uk-UA"/>
        </w:rPr>
        <w:footnoteRef/>
      </w:r>
      <w:r w:rsidRPr="005A74E4">
        <w:rPr>
          <w:rFonts w:ascii="Times New Roman" w:hAnsi="Times New Roman"/>
          <w:lang w:val="uk-UA"/>
        </w:rPr>
        <w:t> </w:t>
      </w:r>
      <w:hyperlink r:id="rId78" w:history="1">
        <w:r w:rsidRPr="005A74E4">
          <w:rPr>
            <w:rStyle w:val="ad"/>
            <w:rFonts w:ascii="Times New Roman" w:hAnsi="Times New Roman"/>
            <w:lang w:val="uk-UA"/>
          </w:rPr>
          <w:t>https://drive.google.com/file/d/1Okw8AK31ASFJd3QR-aLFyEiUpEfcmQWj/view</w:t>
        </w:r>
      </w:hyperlink>
      <w:r w:rsidRPr="005A74E4">
        <w:rPr>
          <w:rFonts w:ascii="Times New Roman" w:hAnsi="Times New Roman"/>
          <w:lang w:val="uk-UA"/>
        </w:rPr>
        <w:t xml:space="preserve"> (ст. 10).</w:t>
      </w:r>
    </w:p>
  </w:footnote>
  <w:footnote w:id="80">
    <w:p w14:paraId="4F9F6953" w14:textId="18CD5B9F" w:rsidR="00CB26EE" w:rsidRPr="005A74E4" w:rsidRDefault="00CB26EE" w:rsidP="00A521E5">
      <w:pPr>
        <w:pStyle w:val="a3"/>
        <w:ind w:firstLine="426"/>
        <w:jc w:val="both"/>
        <w:rPr>
          <w:rFonts w:ascii="Times New Roman" w:hAnsi="Times New Roman"/>
          <w:lang w:val="uk-UA"/>
        </w:rPr>
      </w:pPr>
      <w:r w:rsidRPr="005A74E4">
        <w:rPr>
          <w:rStyle w:val="a5"/>
          <w:lang w:val="uk-UA"/>
        </w:rPr>
        <w:footnoteRef/>
      </w:r>
      <w:r w:rsidRPr="005A74E4">
        <w:rPr>
          <w:rStyle w:val="ad"/>
          <w:rFonts w:ascii="Times New Roman" w:hAnsi="Times New Roman"/>
          <w:lang w:val="uk-UA"/>
        </w:rPr>
        <w:t> </w:t>
      </w:r>
      <w:hyperlink r:id="rId79" w:history="1">
        <w:r w:rsidRPr="005A74E4">
          <w:rPr>
            <w:rStyle w:val="ad"/>
            <w:rFonts w:ascii="Times New Roman" w:hAnsi="Times New Roman"/>
            <w:lang w:val="uk-UA"/>
          </w:rPr>
          <w:t>https://drive.google.com/file/d/1sCzN9XRgnH-i2ycKHybCZnDPJFJgcvgu/view</w:t>
        </w:r>
      </w:hyperlink>
      <w:r w:rsidRPr="005A74E4">
        <w:rPr>
          <w:rFonts w:ascii="Times New Roman" w:hAnsi="Times New Roman"/>
          <w:lang w:val="uk-UA"/>
        </w:rPr>
        <w:t xml:space="preserve"> (ст. 9-13).</w:t>
      </w:r>
    </w:p>
  </w:footnote>
  <w:footnote w:id="81">
    <w:p w14:paraId="177F6AEA" w14:textId="4CD7F411" w:rsidR="00CB26EE" w:rsidRPr="005A74E4" w:rsidRDefault="00CB26EE" w:rsidP="00A521E5">
      <w:pPr>
        <w:pStyle w:val="a3"/>
        <w:ind w:firstLine="426"/>
        <w:rPr>
          <w:lang w:val="uk-UA"/>
        </w:rPr>
      </w:pPr>
      <w:r w:rsidRPr="005A74E4">
        <w:rPr>
          <w:rStyle w:val="a5"/>
          <w:rFonts w:ascii="Times New Roman" w:hAnsi="Times New Roman"/>
          <w:lang w:val="uk-UA"/>
        </w:rPr>
        <w:footnoteRef/>
      </w:r>
      <w:r w:rsidRPr="005A74E4">
        <w:rPr>
          <w:rStyle w:val="ad"/>
          <w:rFonts w:ascii="Times New Roman" w:hAnsi="Times New Roman"/>
          <w:lang w:val="uk-UA"/>
        </w:rPr>
        <w:t> </w:t>
      </w:r>
      <w:hyperlink r:id="rId80" w:history="1">
        <w:r w:rsidRPr="005A74E4">
          <w:rPr>
            <w:rStyle w:val="ad"/>
            <w:rFonts w:ascii="Times New Roman" w:hAnsi="Times New Roman"/>
            <w:lang w:val="uk-UA"/>
          </w:rPr>
          <w:t>https://pravo.org.ua/wp-content/uploads/2020/11/1584712252monitoring-report-on-administration-of-justice-by-the-high-anticorruption-court.pdf</w:t>
        </w:r>
      </w:hyperlink>
      <w:r w:rsidRPr="005A74E4">
        <w:rPr>
          <w:rFonts w:ascii="Times New Roman" w:hAnsi="Times New Roman"/>
          <w:lang w:val="uk-UA"/>
        </w:rPr>
        <w:t xml:space="preserve"> (ст. 36-38).</w:t>
      </w:r>
    </w:p>
  </w:footnote>
  <w:footnote w:id="82">
    <w:p w14:paraId="42A3DBD3" w14:textId="30875CE6" w:rsidR="00CB26EE" w:rsidRPr="005A74E4" w:rsidRDefault="00CB26EE" w:rsidP="00A521E5">
      <w:pPr>
        <w:pStyle w:val="a3"/>
        <w:ind w:firstLine="426"/>
        <w:jc w:val="both"/>
        <w:rPr>
          <w:rFonts w:ascii="Times New Roman" w:hAnsi="Times New Roman"/>
          <w:lang w:val="uk-UA"/>
        </w:rPr>
      </w:pPr>
      <w:r w:rsidRPr="005A74E4">
        <w:rPr>
          <w:rStyle w:val="a5"/>
          <w:lang w:val="uk-UA"/>
        </w:rPr>
        <w:footnoteRef/>
      </w:r>
      <w:r w:rsidRPr="005A74E4">
        <w:rPr>
          <w:lang w:val="uk-UA"/>
        </w:rPr>
        <w:t> </w:t>
      </w:r>
      <w:r w:rsidRPr="005A74E4">
        <w:rPr>
          <w:rFonts w:ascii="Times New Roman" w:hAnsi="Times New Roman"/>
          <w:lang w:val="uk-UA"/>
        </w:rPr>
        <w:t xml:space="preserve">Див., наприклад, ухвалу Печерського районного суду міста Києва від 05.06.2020 у справі № 757/22567/20-к, що доступна за посиланням: </w:t>
      </w:r>
      <w:hyperlink r:id="rId81" w:history="1">
        <w:r w:rsidRPr="005A74E4">
          <w:rPr>
            <w:rStyle w:val="ad"/>
            <w:rFonts w:ascii="Times New Roman" w:hAnsi="Times New Roman"/>
            <w:lang w:val="uk-UA"/>
          </w:rPr>
          <w:t>https://reyestr.court.gov.ua/Review/89907192</w:t>
        </w:r>
      </w:hyperlink>
      <w:r w:rsidRPr="005A74E4">
        <w:rPr>
          <w:rFonts w:ascii="Times New Roman" w:hAnsi="Times New Roman"/>
          <w:lang w:val="uk-UA"/>
        </w:rPr>
        <w:t>.</w:t>
      </w:r>
    </w:p>
  </w:footnote>
  <w:footnote w:id="83">
    <w:p w14:paraId="1DDD0F13" w14:textId="4B4B3F94" w:rsidR="00CB26EE" w:rsidRPr="00237E55" w:rsidRDefault="00CB26EE" w:rsidP="00A521E5">
      <w:pPr>
        <w:pStyle w:val="a3"/>
        <w:ind w:firstLine="426"/>
        <w:rPr>
          <w:lang w:val="uk-UA"/>
        </w:rPr>
      </w:pPr>
      <w:r w:rsidRPr="005A74E4">
        <w:rPr>
          <w:rStyle w:val="a5"/>
          <w:lang w:val="uk-UA"/>
        </w:rPr>
        <w:footnoteRef/>
      </w:r>
      <w:r w:rsidRPr="005A74E4">
        <w:rPr>
          <w:lang w:val="uk-UA"/>
        </w:rPr>
        <w:t> </w:t>
      </w:r>
      <w:hyperlink r:id="rId82" w:history="1">
        <w:r w:rsidRPr="005A74E4">
          <w:rPr>
            <w:rStyle w:val="ad"/>
            <w:rFonts w:ascii="Times New Roman" w:hAnsi="Times New Roman"/>
            <w:lang w:val="uk-UA"/>
          </w:rPr>
          <w:t>https://bit.ly/3db64VF</w:t>
        </w:r>
      </w:hyperlink>
      <w:r w:rsidRPr="005A74E4">
        <w:rPr>
          <w:rFonts w:ascii="Times New Roman" w:hAnsi="Times New Roman"/>
          <w:lang w:val="uk-UA"/>
        </w:rPr>
        <w:t xml:space="preserve"> (ст. 167-168).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165045"/>
      <w:docPartObj>
        <w:docPartGallery w:val="Page Numbers (Top of Page)"/>
        <w:docPartUnique/>
      </w:docPartObj>
    </w:sdtPr>
    <w:sdtEndPr/>
    <w:sdtContent>
      <w:p w14:paraId="7C3FBA4D" w14:textId="0FF69159" w:rsidR="00CB26EE" w:rsidRDefault="00CB26EE">
        <w:pPr>
          <w:pStyle w:val="af"/>
          <w:jc w:val="center"/>
        </w:pPr>
        <w:r>
          <w:fldChar w:fldCharType="begin"/>
        </w:r>
        <w:r>
          <w:instrText>PAGE   \* MERGEFORMAT</w:instrText>
        </w:r>
        <w:r>
          <w:fldChar w:fldCharType="separate"/>
        </w:r>
        <w:r w:rsidRPr="00230D80">
          <w:rPr>
            <w:noProof/>
            <w:lang w:val="ru-RU"/>
          </w:rPr>
          <w:t>20</w:t>
        </w:r>
        <w:r>
          <w:fldChar w:fldCharType="end"/>
        </w:r>
      </w:p>
    </w:sdtContent>
  </w:sdt>
  <w:p w14:paraId="0252A944" w14:textId="77777777" w:rsidR="00CB26EE" w:rsidRDefault="00CB26E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2F32"/>
    <w:multiLevelType w:val="hybridMultilevel"/>
    <w:tmpl w:val="8E90A4C4"/>
    <w:lvl w:ilvl="0" w:tplc="8B26C9B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22F305DC"/>
    <w:multiLevelType w:val="hybridMultilevel"/>
    <w:tmpl w:val="E5881D3C"/>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 w15:restartNumberingAfterBreak="0">
    <w:nsid w:val="26386A4D"/>
    <w:multiLevelType w:val="hybridMultilevel"/>
    <w:tmpl w:val="215ADDF2"/>
    <w:lvl w:ilvl="0" w:tplc="87F2C30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 w15:restartNumberingAfterBreak="0">
    <w:nsid w:val="264A1086"/>
    <w:multiLevelType w:val="hybridMultilevel"/>
    <w:tmpl w:val="46883C20"/>
    <w:lvl w:ilvl="0" w:tplc="E1D2EDAE">
      <w:start w:val="1"/>
      <w:numFmt w:val="bullet"/>
      <w:lvlText w:val="-"/>
      <w:lvlJc w:val="left"/>
      <w:pPr>
        <w:ind w:left="928"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59F49CF"/>
    <w:multiLevelType w:val="hybridMultilevel"/>
    <w:tmpl w:val="79F66CBA"/>
    <w:lvl w:ilvl="0" w:tplc="8F0EABC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 w15:restartNumberingAfterBreak="0">
    <w:nsid w:val="44983ED7"/>
    <w:multiLevelType w:val="hybridMultilevel"/>
    <w:tmpl w:val="89BC603A"/>
    <w:lvl w:ilvl="0" w:tplc="9E5EFFA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60E173E1"/>
    <w:multiLevelType w:val="hybridMultilevel"/>
    <w:tmpl w:val="8052528C"/>
    <w:lvl w:ilvl="0" w:tplc="29DAF62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 w15:restartNumberingAfterBreak="0">
    <w:nsid w:val="68956279"/>
    <w:multiLevelType w:val="hybridMultilevel"/>
    <w:tmpl w:val="F73C75E2"/>
    <w:lvl w:ilvl="0" w:tplc="E1D2EDAE">
      <w:start w:val="1"/>
      <w:numFmt w:val="bullet"/>
      <w:lvlText w:val="-"/>
      <w:lvlJc w:val="left"/>
      <w:pPr>
        <w:ind w:left="720"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70006F9F"/>
    <w:multiLevelType w:val="hybridMultilevel"/>
    <w:tmpl w:val="34647208"/>
    <w:lvl w:ilvl="0" w:tplc="E31678E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4"/>
  </w:num>
  <w:num w:numId="2">
    <w:abstractNumId w:val="2"/>
  </w:num>
  <w:num w:numId="3">
    <w:abstractNumId w:val="8"/>
  </w:num>
  <w:num w:numId="4">
    <w:abstractNumId w:val="5"/>
  </w:num>
  <w:num w:numId="5">
    <w:abstractNumId w:val="3"/>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A4"/>
    <w:rsid w:val="00001996"/>
    <w:rsid w:val="00012547"/>
    <w:rsid w:val="0002048C"/>
    <w:rsid w:val="00022BB4"/>
    <w:rsid w:val="0003437F"/>
    <w:rsid w:val="000462D2"/>
    <w:rsid w:val="00046C2F"/>
    <w:rsid w:val="00050113"/>
    <w:rsid w:val="000531AF"/>
    <w:rsid w:val="00067412"/>
    <w:rsid w:val="00075E9A"/>
    <w:rsid w:val="0008009F"/>
    <w:rsid w:val="000A37DE"/>
    <w:rsid w:val="000B3B42"/>
    <w:rsid w:val="000B58F9"/>
    <w:rsid w:val="000C2314"/>
    <w:rsid w:val="000C2552"/>
    <w:rsid w:val="000C41A7"/>
    <w:rsid w:val="000E0306"/>
    <w:rsid w:val="000E2818"/>
    <w:rsid w:val="000E31CE"/>
    <w:rsid w:val="00112EC1"/>
    <w:rsid w:val="00114AB3"/>
    <w:rsid w:val="00125618"/>
    <w:rsid w:val="00147A85"/>
    <w:rsid w:val="00155962"/>
    <w:rsid w:val="00185B4A"/>
    <w:rsid w:val="00192F1C"/>
    <w:rsid w:val="001D2CF6"/>
    <w:rsid w:val="001E1F88"/>
    <w:rsid w:val="00207BF6"/>
    <w:rsid w:val="00216DB7"/>
    <w:rsid w:val="002171EA"/>
    <w:rsid w:val="00230D80"/>
    <w:rsid w:val="00237E55"/>
    <w:rsid w:val="0024304B"/>
    <w:rsid w:val="00252500"/>
    <w:rsid w:val="002602F9"/>
    <w:rsid w:val="00280289"/>
    <w:rsid w:val="00284BEC"/>
    <w:rsid w:val="00286382"/>
    <w:rsid w:val="00294A9C"/>
    <w:rsid w:val="00296E3D"/>
    <w:rsid w:val="002A33AA"/>
    <w:rsid w:val="002E134C"/>
    <w:rsid w:val="002E4A50"/>
    <w:rsid w:val="002E5937"/>
    <w:rsid w:val="002F5F76"/>
    <w:rsid w:val="002F6FA0"/>
    <w:rsid w:val="003122B5"/>
    <w:rsid w:val="00330CFB"/>
    <w:rsid w:val="003606AF"/>
    <w:rsid w:val="00365A03"/>
    <w:rsid w:val="003701AD"/>
    <w:rsid w:val="00375C74"/>
    <w:rsid w:val="0037649F"/>
    <w:rsid w:val="00376A4B"/>
    <w:rsid w:val="003A7952"/>
    <w:rsid w:val="003B5975"/>
    <w:rsid w:val="003C6269"/>
    <w:rsid w:val="003C6AC2"/>
    <w:rsid w:val="003C753C"/>
    <w:rsid w:val="003D4B5E"/>
    <w:rsid w:val="003E6CE3"/>
    <w:rsid w:val="00407CFA"/>
    <w:rsid w:val="004201BE"/>
    <w:rsid w:val="00431A46"/>
    <w:rsid w:val="00452AFB"/>
    <w:rsid w:val="00462E52"/>
    <w:rsid w:val="004713A1"/>
    <w:rsid w:val="004842BE"/>
    <w:rsid w:val="00496069"/>
    <w:rsid w:val="004967D1"/>
    <w:rsid w:val="004A6406"/>
    <w:rsid w:val="004A7CCD"/>
    <w:rsid w:val="004C739F"/>
    <w:rsid w:val="004D5263"/>
    <w:rsid w:val="004E0A46"/>
    <w:rsid w:val="004E1041"/>
    <w:rsid w:val="004E3E74"/>
    <w:rsid w:val="004E5F4A"/>
    <w:rsid w:val="004F16FB"/>
    <w:rsid w:val="0051231E"/>
    <w:rsid w:val="0052611B"/>
    <w:rsid w:val="00533721"/>
    <w:rsid w:val="005375C9"/>
    <w:rsid w:val="0056232B"/>
    <w:rsid w:val="00573F66"/>
    <w:rsid w:val="005771DD"/>
    <w:rsid w:val="005A74E4"/>
    <w:rsid w:val="005B3C55"/>
    <w:rsid w:val="005B4403"/>
    <w:rsid w:val="005C0AC4"/>
    <w:rsid w:val="005D7C23"/>
    <w:rsid w:val="005E299D"/>
    <w:rsid w:val="00620D4B"/>
    <w:rsid w:val="00637792"/>
    <w:rsid w:val="006378F7"/>
    <w:rsid w:val="00642944"/>
    <w:rsid w:val="00652B91"/>
    <w:rsid w:val="00656FF4"/>
    <w:rsid w:val="00672D97"/>
    <w:rsid w:val="00676A4F"/>
    <w:rsid w:val="00684589"/>
    <w:rsid w:val="00692545"/>
    <w:rsid w:val="006A4A76"/>
    <w:rsid w:val="006A7F36"/>
    <w:rsid w:val="006C5C14"/>
    <w:rsid w:val="006D0392"/>
    <w:rsid w:val="006D58D9"/>
    <w:rsid w:val="006F1321"/>
    <w:rsid w:val="006F7DA4"/>
    <w:rsid w:val="00700DC1"/>
    <w:rsid w:val="00706EC8"/>
    <w:rsid w:val="0072411A"/>
    <w:rsid w:val="00726411"/>
    <w:rsid w:val="00733DE1"/>
    <w:rsid w:val="0074101B"/>
    <w:rsid w:val="00750E4D"/>
    <w:rsid w:val="007561A2"/>
    <w:rsid w:val="00763398"/>
    <w:rsid w:val="0076702D"/>
    <w:rsid w:val="007727D6"/>
    <w:rsid w:val="00794460"/>
    <w:rsid w:val="007B190D"/>
    <w:rsid w:val="007B1F8D"/>
    <w:rsid w:val="007B31E0"/>
    <w:rsid w:val="007B5E04"/>
    <w:rsid w:val="007F17EB"/>
    <w:rsid w:val="007F468F"/>
    <w:rsid w:val="007F4866"/>
    <w:rsid w:val="00807979"/>
    <w:rsid w:val="00816123"/>
    <w:rsid w:val="0089765D"/>
    <w:rsid w:val="008B67E6"/>
    <w:rsid w:val="008C27C6"/>
    <w:rsid w:val="008D22EA"/>
    <w:rsid w:val="008D30B5"/>
    <w:rsid w:val="008E21F2"/>
    <w:rsid w:val="008F19E0"/>
    <w:rsid w:val="008F6DAF"/>
    <w:rsid w:val="0093155C"/>
    <w:rsid w:val="00945A0C"/>
    <w:rsid w:val="00976C4C"/>
    <w:rsid w:val="009840C6"/>
    <w:rsid w:val="0098453F"/>
    <w:rsid w:val="009B0EB0"/>
    <w:rsid w:val="009C3A64"/>
    <w:rsid w:val="009D229C"/>
    <w:rsid w:val="009E7A03"/>
    <w:rsid w:val="00A10172"/>
    <w:rsid w:val="00A330EF"/>
    <w:rsid w:val="00A455D9"/>
    <w:rsid w:val="00A5178A"/>
    <w:rsid w:val="00A521E5"/>
    <w:rsid w:val="00A549ED"/>
    <w:rsid w:val="00A562F2"/>
    <w:rsid w:val="00A65703"/>
    <w:rsid w:val="00A765D7"/>
    <w:rsid w:val="00AE3A72"/>
    <w:rsid w:val="00AF6CB2"/>
    <w:rsid w:val="00B139C3"/>
    <w:rsid w:val="00B30E9F"/>
    <w:rsid w:val="00B47C28"/>
    <w:rsid w:val="00B54E74"/>
    <w:rsid w:val="00B63894"/>
    <w:rsid w:val="00B8328C"/>
    <w:rsid w:val="00B87D81"/>
    <w:rsid w:val="00B94670"/>
    <w:rsid w:val="00B97B1D"/>
    <w:rsid w:val="00BA1EF0"/>
    <w:rsid w:val="00BA4AC8"/>
    <w:rsid w:val="00BB2E7E"/>
    <w:rsid w:val="00BC0B8A"/>
    <w:rsid w:val="00BC6BC5"/>
    <w:rsid w:val="00BC73EC"/>
    <w:rsid w:val="00BD2EC9"/>
    <w:rsid w:val="00BF0F9B"/>
    <w:rsid w:val="00C00220"/>
    <w:rsid w:val="00C006DE"/>
    <w:rsid w:val="00C07C1A"/>
    <w:rsid w:val="00C2338D"/>
    <w:rsid w:val="00C261D2"/>
    <w:rsid w:val="00C63E69"/>
    <w:rsid w:val="00C67773"/>
    <w:rsid w:val="00C91049"/>
    <w:rsid w:val="00CA2611"/>
    <w:rsid w:val="00CB26EE"/>
    <w:rsid w:val="00CD4A32"/>
    <w:rsid w:val="00CD5E05"/>
    <w:rsid w:val="00CE1FA1"/>
    <w:rsid w:val="00CF025D"/>
    <w:rsid w:val="00CF1FF8"/>
    <w:rsid w:val="00CF426C"/>
    <w:rsid w:val="00D006E5"/>
    <w:rsid w:val="00D051C4"/>
    <w:rsid w:val="00D34B52"/>
    <w:rsid w:val="00D425F5"/>
    <w:rsid w:val="00D707CF"/>
    <w:rsid w:val="00D73D71"/>
    <w:rsid w:val="00D84C99"/>
    <w:rsid w:val="00DA3298"/>
    <w:rsid w:val="00DA7019"/>
    <w:rsid w:val="00DB0C98"/>
    <w:rsid w:val="00DB0E4C"/>
    <w:rsid w:val="00DB6427"/>
    <w:rsid w:val="00DC2E4F"/>
    <w:rsid w:val="00DE40E3"/>
    <w:rsid w:val="00DF6255"/>
    <w:rsid w:val="00E04023"/>
    <w:rsid w:val="00E12192"/>
    <w:rsid w:val="00E17FF0"/>
    <w:rsid w:val="00E40FA4"/>
    <w:rsid w:val="00E44C3C"/>
    <w:rsid w:val="00E519F2"/>
    <w:rsid w:val="00E53D52"/>
    <w:rsid w:val="00E6426D"/>
    <w:rsid w:val="00E76438"/>
    <w:rsid w:val="00E821CA"/>
    <w:rsid w:val="00EA3E4E"/>
    <w:rsid w:val="00EA7B90"/>
    <w:rsid w:val="00EB57C3"/>
    <w:rsid w:val="00EF4EE2"/>
    <w:rsid w:val="00EF65F5"/>
    <w:rsid w:val="00F05054"/>
    <w:rsid w:val="00F3041D"/>
    <w:rsid w:val="00F406D1"/>
    <w:rsid w:val="00F42278"/>
    <w:rsid w:val="00F4232B"/>
    <w:rsid w:val="00F44084"/>
    <w:rsid w:val="00F44803"/>
    <w:rsid w:val="00F72D80"/>
    <w:rsid w:val="00F75C17"/>
    <w:rsid w:val="00F97415"/>
    <w:rsid w:val="00FA567C"/>
    <w:rsid w:val="00FB227D"/>
    <w:rsid w:val="00FB68B3"/>
    <w:rsid w:val="00FC1AF0"/>
    <w:rsid w:val="00FC457A"/>
    <w:rsid w:val="00FC4969"/>
    <w:rsid w:val="00FC7355"/>
    <w:rsid w:val="00FD2AB1"/>
    <w:rsid w:val="00FD3AB3"/>
    <w:rsid w:val="00FD5499"/>
    <w:rsid w:val="00FD6B33"/>
    <w:rsid w:val="00FE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D9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765D"/>
    <w:pPr>
      <w:spacing w:after="0" w:line="240" w:lineRule="auto"/>
    </w:pPr>
    <w:rPr>
      <w:rFonts w:ascii="Calibri" w:eastAsia="Calibri" w:hAnsi="Calibri" w:cs="Times New Roman"/>
      <w:sz w:val="20"/>
      <w:szCs w:val="20"/>
      <w:lang w:val="ru-RU"/>
    </w:rPr>
  </w:style>
  <w:style w:type="character" w:customStyle="1" w:styleId="a4">
    <w:name w:val="Текст сноски Знак"/>
    <w:basedOn w:val="a0"/>
    <w:link w:val="a3"/>
    <w:uiPriority w:val="99"/>
    <w:rsid w:val="0089765D"/>
    <w:rPr>
      <w:rFonts w:ascii="Calibri" w:eastAsia="Calibri" w:hAnsi="Calibri" w:cs="Times New Roman"/>
      <w:sz w:val="20"/>
      <w:szCs w:val="20"/>
      <w:lang w:val="ru-RU"/>
    </w:rPr>
  </w:style>
  <w:style w:type="character" w:styleId="a5">
    <w:name w:val="footnote reference"/>
    <w:basedOn w:val="a0"/>
    <w:uiPriority w:val="99"/>
    <w:semiHidden/>
    <w:unhideWhenUsed/>
    <w:rsid w:val="0089765D"/>
    <w:rPr>
      <w:vertAlign w:val="superscript"/>
    </w:rPr>
  </w:style>
  <w:style w:type="character" w:styleId="a6">
    <w:name w:val="annotation reference"/>
    <w:basedOn w:val="a0"/>
    <w:uiPriority w:val="99"/>
    <w:semiHidden/>
    <w:unhideWhenUsed/>
    <w:rsid w:val="0089765D"/>
    <w:rPr>
      <w:sz w:val="16"/>
      <w:szCs w:val="16"/>
    </w:rPr>
  </w:style>
  <w:style w:type="paragraph" w:styleId="a7">
    <w:name w:val="annotation text"/>
    <w:basedOn w:val="a"/>
    <w:link w:val="a8"/>
    <w:uiPriority w:val="99"/>
    <w:unhideWhenUsed/>
    <w:rsid w:val="0089765D"/>
    <w:pPr>
      <w:spacing w:line="240" w:lineRule="auto"/>
    </w:pPr>
    <w:rPr>
      <w:sz w:val="20"/>
      <w:szCs w:val="20"/>
    </w:rPr>
  </w:style>
  <w:style w:type="character" w:customStyle="1" w:styleId="a8">
    <w:name w:val="Текст примечания Знак"/>
    <w:basedOn w:val="a0"/>
    <w:link w:val="a7"/>
    <w:uiPriority w:val="99"/>
    <w:rsid w:val="0089765D"/>
    <w:rPr>
      <w:sz w:val="20"/>
      <w:szCs w:val="20"/>
    </w:rPr>
  </w:style>
  <w:style w:type="paragraph" w:styleId="a9">
    <w:name w:val="Balloon Text"/>
    <w:basedOn w:val="a"/>
    <w:link w:val="aa"/>
    <w:uiPriority w:val="99"/>
    <w:semiHidden/>
    <w:unhideWhenUsed/>
    <w:rsid w:val="008976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765D"/>
    <w:rPr>
      <w:rFonts w:ascii="Segoe UI" w:hAnsi="Segoe UI" w:cs="Segoe UI"/>
      <w:sz w:val="18"/>
      <w:szCs w:val="18"/>
    </w:rPr>
  </w:style>
  <w:style w:type="paragraph" w:styleId="ab">
    <w:name w:val="annotation subject"/>
    <w:basedOn w:val="a7"/>
    <w:next w:val="a7"/>
    <w:link w:val="ac"/>
    <w:uiPriority w:val="99"/>
    <w:semiHidden/>
    <w:unhideWhenUsed/>
    <w:rsid w:val="00294A9C"/>
    <w:rPr>
      <w:b/>
      <w:bCs/>
    </w:rPr>
  </w:style>
  <w:style w:type="character" w:customStyle="1" w:styleId="ac">
    <w:name w:val="Тема примечания Знак"/>
    <w:basedOn w:val="a8"/>
    <w:link w:val="ab"/>
    <w:uiPriority w:val="99"/>
    <w:semiHidden/>
    <w:rsid w:val="00294A9C"/>
    <w:rPr>
      <w:b/>
      <w:bCs/>
      <w:sz w:val="20"/>
      <w:szCs w:val="20"/>
    </w:rPr>
  </w:style>
  <w:style w:type="character" w:styleId="ad">
    <w:name w:val="Hyperlink"/>
    <w:basedOn w:val="a0"/>
    <w:uiPriority w:val="99"/>
    <w:unhideWhenUsed/>
    <w:rsid w:val="00BF0F9B"/>
    <w:rPr>
      <w:color w:val="0563C1" w:themeColor="hyperlink"/>
      <w:u w:val="single"/>
    </w:rPr>
  </w:style>
  <w:style w:type="paragraph" w:styleId="ae">
    <w:name w:val="List Paragraph"/>
    <w:basedOn w:val="a"/>
    <w:uiPriority w:val="34"/>
    <w:qFormat/>
    <w:rsid w:val="000E2818"/>
    <w:pPr>
      <w:ind w:left="720"/>
      <w:contextualSpacing/>
    </w:pPr>
  </w:style>
  <w:style w:type="character" w:customStyle="1" w:styleId="1">
    <w:name w:val="Неразрешенное упоминание1"/>
    <w:basedOn w:val="a0"/>
    <w:uiPriority w:val="99"/>
    <w:semiHidden/>
    <w:unhideWhenUsed/>
    <w:rsid w:val="00284BEC"/>
    <w:rPr>
      <w:color w:val="605E5C"/>
      <w:shd w:val="clear" w:color="auto" w:fill="E1DFDD"/>
    </w:rPr>
  </w:style>
  <w:style w:type="paragraph" w:styleId="af">
    <w:name w:val="header"/>
    <w:basedOn w:val="a"/>
    <w:link w:val="af0"/>
    <w:uiPriority w:val="99"/>
    <w:unhideWhenUsed/>
    <w:rsid w:val="0024304B"/>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4304B"/>
  </w:style>
  <w:style w:type="paragraph" w:styleId="af1">
    <w:name w:val="footer"/>
    <w:basedOn w:val="a"/>
    <w:link w:val="af2"/>
    <w:uiPriority w:val="99"/>
    <w:unhideWhenUsed/>
    <w:rsid w:val="0024304B"/>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4304B"/>
  </w:style>
  <w:style w:type="paragraph" w:styleId="af3">
    <w:name w:val="Revision"/>
    <w:hidden/>
    <w:uiPriority w:val="99"/>
    <w:semiHidden/>
    <w:rsid w:val="00375C74"/>
    <w:pPr>
      <w:spacing w:after="0" w:line="240" w:lineRule="auto"/>
    </w:pPr>
  </w:style>
  <w:style w:type="character" w:styleId="af4">
    <w:name w:val="FollowedHyperlink"/>
    <w:basedOn w:val="a0"/>
    <w:uiPriority w:val="99"/>
    <w:semiHidden/>
    <w:unhideWhenUsed/>
    <w:rsid w:val="00750E4D"/>
    <w:rPr>
      <w:color w:val="954F72" w:themeColor="followedHyperlink"/>
      <w:u w:val="single"/>
    </w:rPr>
  </w:style>
  <w:style w:type="character" w:customStyle="1" w:styleId="UnresolvedMention1">
    <w:name w:val="Unresolved Mention1"/>
    <w:basedOn w:val="a0"/>
    <w:uiPriority w:val="99"/>
    <w:semiHidden/>
    <w:unhideWhenUsed/>
    <w:rsid w:val="00E7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26330">
      <w:bodyDiv w:val="1"/>
      <w:marLeft w:val="0"/>
      <w:marRight w:val="0"/>
      <w:marTop w:val="0"/>
      <w:marBottom w:val="0"/>
      <w:divBdr>
        <w:top w:val="none" w:sz="0" w:space="0" w:color="auto"/>
        <w:left w:val="none" w:sz="0" w:space="0" w:color="auto"/>
        <w:bottom w:val="none" w:sz="0" w:space="0" w:color="auto"/>
        <w:right w:val="none" w:sz="0" w:space="0" w:color="auto"/>
      </w:divBdr>
      <w:divsChild>
        <w:div w:id="1979216383">
          <w:marLeft w:val="0"/>
          <w:marRight w:val="0"/>
          <w:marTop w:val="0"/>
          <w:marBottom w:val="0"/>
          <w:divBdr>
            <w:top w:val="none" w:sz="0" w:space="0" w:color="auto"/>
            <w:left w:val="none" w:sz="0" w:space="0" w:color="auto"/>
            <w:bottom w:val="none" w:sz="0" w:space="0" w:color="auto"/>
            <w:right w:val="none" w:sz="0" w:space="0" w:color="auto"/>
          </w:divBdr>
        </w:div>
        <w:div w:id="2126382616">
          <w:marLeft w:val="0"/>
          <w:marRight w:val="0"/>
          <w:marTop w:val="0"/>
          <w:marBottom w:val="0"/>
          <w:divBdr>
            <w:top w:val="none" w:sz="0" w:space="0" w:color="auto"/>
            <w:left w:val="none" w:sz="0" w:space="0" w:color="auto"/>
            <w:bottom w:val="none" w:sz="0" w:space="0" w:color="auto"/>
            <w:right w:val="none" w:sz="0" w:space="0" w:color="auto"/>
          </w:divBdr>
        </w:div>
        <w:div w:id="1392578602">
          <w:marLeft w:val="0"/>
          <w:marRight w:val="0"/>
          <w:marTop w:val="0"/>
          <w:marBottom w:val="0"/>
          <w:divBdr>
            <w:top w:val="none" w:sz="0" w:space="0" w:color="auto"/>
            <w:left w:val="none" w:sz="0" w:space="0" w:color="auto"/>
            <w:bottom w:val="none" w:sz="0" w:space="0" w:color="auto"/>
            <w:right w:val="none" w:sz="0" w:space="0" w:color="auto"/>
          </w:divBdr>
        </w:div>
        <w:div w:id="645205319">
          <w:marLeft w:val="0"/>
          <w:marRight w:val="0"/>
          <w:marTop w:val="0"/>
          <w:marBottom w:val="0"/>
          <w:divBdr>
            <w:top w:val="none" w:sz="0" w:space="0" w:color="auto"/>
            <w:left w:val="none" w:sz="0" w:space="0" w:color="auto"/>
            <w:bottom w:val="none" w:sz="0" w:space="0" w:color="auto"/>
            <w:right w:val="none" w:sz="0" w:space="0" w:color="auto"/>
          </w:divBdr>
        </w:div>
        <w:div w:id="1820463104">
          <w:marLeft w:val="0"/>
          <w:marRight w:val="0"/>
          <w:marTop w:val="0"/>
          <w:marBottom w:val="0"/>
          <w:divBdr>
            <w:top w:val="none" w:sz="0" w:space="0" w:color="auto"/>
            <w:left w:val="none" w:sz="0" w:space="0" w:color="auto"/>
            <w:bottom w:val="none" w:sz="0" w:space="0" w:color="auto"/>
            <w:right w:val="none" w:sz="0" w:space="0" w:color="auto"/>
          </w:divBdr>
        </w:div>
        <w:div w:id="1586379870">
          <w:marLeft w:val="0"/>
          <w:marRight w:val="0"/>
          <w:marTop w:val="0"/>
          <w:marBottom w:val="0"/>
          <w:divBdr>
            <w:top w:val="none" w:sz="0" w:space="0" w:color="auto"/>
            <w:left w:val="none" w:sz="0" w:space="0" w:color="auto"/>
            <w:bottom w:val="none" w:sz="0" w:space="0" w:color="auto"/>
            <w:right w:val="none" w:sz="0" w:space="0" w:color="auto"/>
          </w:divBdr>
        </w:div>
        <w:div w:id="110327111">
          <w:marLeft w:val="0"/>
          <w:marRight w:val="0"/>
          <w:marTop w:val="0"/>
          <w:marBottom w:val="0"/>
          <w:divBdr>
            <w:top w:val="none" w:sz="0" w:space="0" w:color="auto"/>
            <w:left w:val="none" w:sz="0" w:space="0" w:color="auto"/>
            <w:bottom w:val="none" w:sz="0" w:space="0" w:color="auto"/>
            <w:right w:val="none" w:sz="0" w:space="0" w:color="auto"/>
          </w:divBdr>
        </w:div>
        <w:div w:id="1597055181">
          <w:marLeft w:val="0"/>
          <w:marRight w:val="0"/>
          <w:marTop w:val="0"/>
          <w:marBottom w:val="0"/>
          <w:divBdr>
            <w:top w:val="none" w:sz="0" w:space="0" w:color="auto"/>
            <w:left w:val="none" w:sz="0" w:space="0" w:color="auto"/>
            <w:bottom w:val="none" w:sz="0" w:space="0" w:color="auto"/>
            <w:right w:val="none" w:sz="0" w:space="0" w:color="auto"/>
          </w:divBdr>
        </w:div>
        <w:div w:id="1660384211">
          <w:marLeft w:val="0"/>
          <w:marRight w:val="0"/>
          <w:marTop w:val="0"/>
          <w:marBottom w:val="0"/>
          <w:divBdr>
            <w:top w:val="none" w:sz="0" w:space="0" w:color="auto"/>
            <w:left w:val="none" w:sz="0" w:space="0" w:color="auto"/>
            <w:bottom w:val="none" w:sz="0" w:space="0" w:color="auto"/>
            <w:right w:val="none" w:sz="0" w:space="0" w:color="auto"/>
          </w:divBdr>
        </w:div>
        <w:div w:id="382214908">
          <w:marLeft w:val="0"/>
          <w:marRight w:val="0"/>
          <w:marTop w:val="0"/>
          <w:marBottom w:val="0"/>
          <w:divBdr>
            <w:top w:val="none" w:sz="0" w:space="0" w:color="auto"/>
            <w:left w:val="none" w:sz="0" w:space="0" w:color="auto"/>
            <w:bottom w:val="none" w:sz="0" w:space="0" w:color="auto"/>
            <w:right w:val="none" w:sz="0" w:space="0" w:color="auto"/>
          </w:divBdr>
        </w:div>
        <w:div w:id="553810860">
          <w:marLeft w:val="0"/>
          <w:marRight w:val="0"/>
          <w:marTop w:val="0"/>
          <w:marBottom w:val="0"/>
          <w:divBdr>
            <w:top w:val="none" w:sz="0" w:space="0" w:color="auto"/>
            <w:left w:val="none" w:sz="0" w:space="0" w:color="auto"/>
            <w:bottom w:val="none" w:sz="0" w:space="0" w:color="auto"/>
            <w:right w:val="none" w:sz="0" w:space="0" w:color="auto"/>
          </w:divBdr>
        </w:div>
        <w:div w:id="595015845">
          <w:marLeft w:val="0"/>
          <w:marRight w:val="0"/>
          <w:marTop w:val="0"/>
          <w:marBottom w:val="0"/>
          <w:divBdr>
            <w:top w:val="none" w:sz="0" w:space="0" w:color="auto"/>
            <w:left w:val="none" w:sz="0" w:space="0" w:color="auto"/>
            <w:bottom w:val="none" w:sz="0" w:space="0" w:color="auto"/>
            <w:right w:val="none" w:sz="0" w:space="0" w:color="auto"/>
          </w:divBdr>
        </w:div>
        <w:div w:id="776294070">
          <w:marLeft w:val="0"/>
          <w:marRight w:val="0"/>
          <w:marTop w:val="0"/>
          <w:marBottom w:val="0"/>
          <w:divBdr>
            <w:top w:val="none" w:sz="0" w:space="0" w:color="auto"/>
            <w:left w:val="none" w:sz="0" w:space="0" w:color="auto"/>
            <w:bottom w:val="none" w:sz="0" w:space="0" w:color="auto"/>
            <w:right w:val="none" w:sz="0" w:space="0" w:color="auto"/>
          </w:divBdr>
        </w:div>
        <w:div w:id="1312324466">
          <w:marLeft w:val="0"/>
          <w:marRight w:val="0"/>
          <w:marTop w:val="0"/>
          <w:marBottom w:val="0"/>
          <w:divBdr>
            <w:top w:val="none" w:sz="0" w:space="0" w:color="auto"/>
            <w:left w:val="none" w:sz="0" w:space="0" w:color="auto"/>
            <w:bottom w:val="none" w:sz="0" w:space="0" w:color="auto"/>
            <w:right w:val="none" w:sz="0" w:space="0" w:color="auto"/>
          </w:divBdr>
        </w:div>
        <w:div w:id="203758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6" Type="http://schemas.openxmlformats.org/officeDocument/2006/relationships/hyperlink" Target="https://neighbourhood-enlargement.ec.europa.eu/opinion-ukraines-application-membership-european-union_en" TargetMode="External"/><Relationship Id="rId21" Type="http://schemas.openxmlformats.org/officeDocument/2006/relationships/hyperlink" Target="https://nabu.gov.ua/sites/default/files/page_uploads/25.04/nabu_assessment_report_ukr.pdf" TargetMode="External"/><Relationship Id="rId42" Type="http://schemas.openxmlformats.org/officeDocument/2006/relationships/hyperlink" Target="https://www.imf.org/-/media/Files/Publications/CR/2021/English/1UKREA2021001.ashx" TargetMode="External"/><Relationship Id="rId47" Type="http://schemas.openxmlformats.org/officeDocument/2006/relationships/hyperlink" Target="https://nabu.gov.ua/sites/default/files/page_uploads/25.04/nabu_assessment_report_ukr.pdf" TargetMode="External"/><Relationship Id="rId63" Type="http://schemas.openxmlformats.org/officeDocument/2006/relationships/hyperlink" Target="https://antac.org.ua/news/deputaty-nadaiut-nereformovaniy-arma-mozhlyvist-vtruchatysia-u-spravy-shchodo-pryvatu-za-kordonom/" TargetMode="External"/><Relationship Id="rId68" Type="http://schemas.openxmlformats.org/officeDocument/2006/relationships/hyperlink" Target="https://fiu.gov.ua/assets/userfiles/books/5_Moneyval_zvit_ukr.pdf" TargetMode="External"/><Relationship Id="rId16" Type="http://schemas.openxmlformats.org/officeDocument/2006/relationships/hyperlink" Target="https://reyestr.court.gov.ua/Review/72072698" TargetMode="External"/><Relationship Id="rId11" Type="http://schemas.openxmlformats.org/officeDocument/2006/relationships/hyperlink" Target="https://reyestr.court.gov.ua/Review/90021623" TargetMode="External"/><Relationship Id="rId32" Type="http://schemas.openxmlformats.org/officeDocument/2006/relationships/hyperlink" Target="https://nabu.gov.ua/sites/default/files/page_uploads/09.12/strategiya_rozvytku_nabu_ukr.pdf" TargetMode="External"/><Relationship Id="rId37" Type="http://schemas.openxmlformats.org/officeDocument/2006/relationships/hyperlink" Target="https://www.imf.org/-/media/Files/Publications/CR/2021/English/1UKREA2021001.ashx" TargetMode="External"/><Relationship Id="rId53" Type="http://schemas.openxmlformats.org/officeDocument/2006/relationships/hyperlink" Target="https://ti-ukraine.org/wp-content/uploads/2019/12/Upravlinnya-aktyvamy-yak-funktsiya-ARMA-1.pdf" TargetMode="External"/><Relationship Id="rId58" Type="http://schemas.openxmlformats.org/officeDocument/2006/relationships/hyperlink" Target="https://ti-ukraine.org/research/chy-spromozhni-ta-efektyvni-antykoruptsijni-instytutsiyi-doslidzhennya-ti-ukrayina/" TargetMode="External"/><Relationship Id="rId74" Type="http://schemas.openxmlformats.org/officeDocument/2006/relationships/hyperlink" Target="https://nazk.gov.ua/wp-content/uploads/2021/06/NAZK_Nats.dopovid_15_06.pdf" TargetMode="External"/><Relationship Id="rId79" Type="http://schemas.openxmlformats.org/officeDocument/2006/relationships/hyperlink" Target="https://drive.google.com/file/d/1sCzN9XRgnH-i2ycKHybCZnDPJFJgcvgu/view" TargetMode="External"/><Relationship Id="rId5" Type="http://schemas.openxmlformats.org/officeDocument/2006/relationships/hyperlink" Target="https://reyestr.court.gov.ua/Review/88430618" TargetMode="External"/><Relationship Id="rId61" Type="http://schemas.openxmlformats.org/officeDocument/2006/relationships/hyperlink" Target="https://euaci.eu/ua/what-we-do/resources/pre-seizure-planning-ua" TargetMode="External"/><Relationship Id="rId82" Type="http://schemas.openxmlformats.org/officeDocument/2006/relationships/hyperlink" Target="https://bit.ly/3db64VF" TargetMode="External"/><Relationship Id="rId19" Type="http://schemas.openxmlformats.org/officeDocument/2006/relationships/hyperlink" Target="https://newcriminalcode.org.ua/upload/media/2020/07/22/vysnovok-shhodo-stanu-implementatsii-polozhen-mizhnarodnyh-antykoruptsiy-nyh-konventsiy-u.pdf" TargetMode="External"/><Relationship Id="rId14" Type="http://schemas.openxmlformats.org/officeDocument/2006/relationships/hyperlink" Target="https://reyestr.court.gov.ua/Review/88168586" TargetMode="External"/><Relationship Id="rId22" Type="http://schemas.openxmlformats.org/officeDocument/2006/relationships/hyperlink" Target="https://court.gov.ua/inshe/sudova_statystyka/" TargetMode="External"/><Relationship Id="rId27" Type="http://schemas.openxmlformats.org/officeDocument/2006/relationships/hyperlink" Target="https://reyestr.court.gov.ua/Review/89034958" TargetMode="External"/><Relationship Id="rId30" Type="http://schemas.openxmlformats.org/officeDocument/2006/relationships/hyperlink" Target="https://nabu.gov.ua/novyny/nabu-ta-sap-zareyestruvaly-pershe-kryminalne-provadzhennya-v-systemi-ecase" TargetMode="External"/><Relationship Id="rId35" Type="http://schemas.openxmlformats.org/officeDocument/2006/relationships/hyperlink" Target="https://www.oecd.org/corruption/acn/OECD-ACN-4th-Round-Report-Ukraine-ENG.pdf" TargetMode="External"/><Relationship Id="rId43" Type="http://schemas.openxmlformats.org/officeDocument/2006/relationships/hyperlink" Target="https://bit.ly/3RmLuka" TargetMode="External"/><Relationship Id="rId48" Type="http://schemas.openxmlformats.org/officeDocument/2006/relationships/hyperlink" Target="https://bit.ly/3RmLuka" TargetMode="External"/><Relationship Id="rId56" Type="http://schemas.openxmlformats.org/officeDocument/2006/relationships/hyperlink" Target="https://ti-ukraine.org/research/chy-spromozhni-ta-efektyvni-antykoruptsijni-instytutsiyi-doslidzhennya-ti-ukrayina/" TargetMode="External"/><Relationship Id="rId64" Type="http://schemas.openxmlformats.org/officeDocument/2006/relationships/hyperlink" Target="https://euaci.eu/assets/userfiles/resources/ARMA_Technical_Assessment_Report_2018_Ukr.pdf" TargetMode="External"/><Relationship Id="rId69" Type="http://schemas.openxmlformats.org/officeDocument/2006/relationships/hyperlink" Target="https://rm.coe.int/moneyval-2020-9-sr-2nd-enhanced-fur-ua/1680a01d6a" TargetMode="External"/><Relationship Id="rId77" Type="http://schemas.openxmlformats.org/officeDocument/2006/relationships/hyperlink" Target="https://drive.google.com/file/d/1Okw8AK31ASFJd3QR-aLFyEiUpEfcmQWj/view" TargetMode="External"/><Relationship Id="rId8" Type="http://schemas.openxmlformats.org/officeDocument/2006/relationships/hyperlink" Target="https://reyestr.court.gov.ua/Review/72072698" TargetMode="External"/><Relationship Id="rId51" Type="http://schemas.openxmlformats.org/officeDocument/2006/relationships/hyperlink" Target="https://nabu.gov.ua/sites/default/files/page_uploads/25.04/nabu_assessment_report_ukr.pdf" TargetMode="External"/><Relationship Id="rId72" Type="http://schemas.openxmlformats.org/officeDocument/2006/relationships/hyperlink" Target="https://neighbourhood-enlargement.ec.europa.eu/opinion-ukraines-application-membership-european-union_en" TargetMode="External"/><Relationship Id="rId80" Type="http://schemas.openxmlformats.org/officeDocument/2006/relationships/hyperlink" Target="https://pravo.org.ua/wp-content/uploads/2020/11/1584712252monitoring-report-on-administration-of-justice-by-the-high-anticorruption-court.pdf" TargetMode="External"/><Relationship Id="rId3" Type="http://schemas.openxmlformats.org/officeDocument/2006/relationships/hyperlink" Target="https://reyestr.court.gov.ua/Review/90021623" TargetMode="External"/><Relationship Id="rId12" Type="http://schemas.openxmlformats.org/officeDocument/2006/relationships/hyperlink" Target="https://reyestr.court.gov.ua/Review/89034528" TargetMode="External"/><Relationship Id="rId17" Type="http://schemas.openxmlformats.org/officeDocument/2006/relationships/hyperlink" Target="https://cutt.ly/umzTGFz" TargetMode="External"/><Relationship Id="rId25" Type="http://schemas.openxmlformats.org/officeDocument/2006/relationships/hyperlink" Target="https://hcac.court.gov.ua/userfiles/media/new_folder_for_uploads/hcac/statistics/reviews/review_CIA_OSM.pdf" TargetMode="External"/><Relationship Id="rId33" Type="http://schemas.openxmlformats.org/officeDocument/2006/relationships/hyperlink" Target="https://ecpl.com.ua/wp-content/uploads/2018/12/prokurorsapukr.pdf" TargetMode="External"/><Relationship Id="rId38" Type="http://schemas.openxmlformats.org/officeDocument/2006/relationships/hyperlink" Target="https://ecpl.com.ua/wp-content/uploads/2018/12/prokurorsapukr.pdf" TargetMode="External"/><Relationship Id="rId46" Type="http://schemas.openxmlformats.org/officeDocument/2006/relationships/hyperlink" Target="https://supreme.court.gov.ua/supreme/pres-centr/zmi/1049114/" TargetMode="External"/><Relationship Id="rId59" Type="http://schemas.openxmlformats.org/officeDocument/2006/relationships/hyperlink" Target="https://ti-ukraine.org/research/chy-spromozhni-ta-efektyvni-antykoruptsijni-instytutsiyi-doslidzhennya-ti-ukrayina/" TargetMode="External"/><Relationship Id="rId67" Type="http://schemas.openxmlformats.org/officeDocument/2006/relationships/hyperlink" Target="https://euaci.eu/assets/userfiles/resources/ARMA_Technical_Assessment_Report_2018_Ukr.pdf" TargetMode="External"/><Relationship Id="rId20" Type="http://schemas.openxmlformats.org/officeDocument/2006/relationships/hyperlink" Target="https://hcac.court.gov.ua/hcac/gromadyanam/reports/" TargetMode="External"/><Relationship Id="rId41" Type="http://schemas.openxmlformats.org/officeDocument/2006/relationships/hyperlink" Target="https://bit.ly/3RmLuka" TargetMode="External"/><Relationship Id="rId54" Type="http://schemas.openxmlformats.org/officeDocument/2006/relationships/hyperlink" Target="https://nabu.gov.ua/novyny/nabu-i-sap-vykryly-korupciyu-pry-torgivli-areshtovanym-maynom" TargetMode="External"/><Relationship Id="rId62" Type="http://schemas.openxmlformats.org/officeDocument/2006/relationships/hyperlink" Target="https://euaci.eu/assets/userfiles/resources/ARMA_Technical_Assessment_Report_2018_Ukr.pdf" TargetMode="External"/><Relationship Id="rId70" Type="http://schemas.openxmlformats.org/officeDocument/2006/relationships/hyperlink" Target="https://www.fatf-gafi.org/publications/fatfrecommendations/documents/fatf-recommendations.html" TargetMode="External"/><Relationship Id="rId75" Type="http://schemas.openxmlformats.org/officeDocument/2006/relationships/hyperlink" Target="https://nazk.gov.ua/wp-content/uploads/2021/06/NAZK_Nats.dopovid_15_06.pdf" TargetMode="External"/><Relationship Id="rId1" Type="http://schemas.openxmlformats.org/officeDocument/2006/relationships/hyperlink" Target="https://court.gov.ua/inshe/sudova_statystyka/" TargetMode="External"/><Relationship Id="rId6" Type="http://schemas.openxmlformats.org/officeDocument/2006/relationships/hyperlink" Target="https://reyestr.court.gov.ua/Review/88168586" TargetMode="External"/><Relationship Id="rId15" Type="http://schemas.openxmlformats.org/officeDocument/2006/relationships/hyperlink" Target="https://zakononline.com.ua/court-decisions/show/81266272" TargetMode="External"/><Relationship Id="rId23" Type="http://schemas.openxmlformats.org/officeDocument/2006/relationships/hyperlink" Target="https://newcriminalcode.org.ua/upload/media/2020/07/22/vysnovok-shhodo-stanu-implementatsii-polozhen-mizhnarodnyh-antykoruptsiy-nyh-konventsiy-u.pdf" TargetMode="External"/><Relationship Id="rId28" Type="http://schemas.openxmlformats.org/officeDocument/2006/relationships/hyperlink" Target="https://nabu.gov.ua/sites/default/files/page_uploads/25.04/nabu_assessment_report_ukr.pdf" TargetMode="External"/><Relationship Id="rId36" Type="http://schemas.openxmlformats.org/officeDocument/2006/relationships/hyperlink" Target="https://bit.ly/3RmLuka" TargetMode="External"/><Relationship Id="rId49" Type="http://schemas.openxmlformats.org/officeDocument/2006/relationships/hyperlink" Target="https://euaci.eu/ua/what-we-do/resources/pre-seizure-planning-ua" TargetMode="External"/><Relationship Id="rId57" Type="http://schemas.openxmlformats.org/officeDocument/2006/relationships/hyperlink" Target="https://ti-ukraine.org/research/chy-spromozhni-ta-efektyvni-antykoruptsijni-instytutsiyi-doslidzhennya-ti-ukrayina/" TargetMode="External"/><Relationship Id="rId10" Type="http://schemas.openxmlformats.org/officeDocument/2006/relationships/hyperlink" Target="https://court.gov.ua/inshe/sudova_statystyka/rik_2020" TargetMode="External"/><Relationship Id="rId31" Type="http://schemas.openxmlformats.org/officeDocument/2006/relationships/hyperlink" Target="https://nabu.gov.ua/novyny/nacionalne-byuro-vidnovylo-robotu-systemy-elektronnogo-kryminalnogo-provadzhennya-ecase-ms" TargetMode="External"/><Relationship Id="rId44" Type="http://schemas.openxmlformats.org/officeDocument/2006/relationships/hyperlink" Target="https://bit.ly/3RmLuka" TargetMode="External"/><Relationship Id="rId52" Type="http://schemas.openxmlformats.org/officeDocument/2006/relationships/hyperlink" Target="https://zakon.rada.gov.ua/laws/show/z0624-21" TargetMode="External"/><Relationship Id="rId60" Type="http://schemas.openxmlformats.org/officeDocument/2006/relationships/hyperlink" Target="https://euaci.eu/assets/userfiles/resources/ARMA_Technical_Assessment_Report_2018_Ukr.pdf" TargetMode="External"/><Relationship Id="rId65" Type="http://schemas.openxmlformats.org/officeDocument/2006/relationships/hyperlink" Target="https://euaci.eu/assets/userfiles/resources/ARMA_Technical_Assessment_Report_2018_Ukr.pdf" TargetMode="External"/><Relationship Id="rId73" Type="http://schemas.openxmlformats.org/officeDocument/2006/relationships/hyperlink" Target="https://bit.ly/3db64VF" TargetMode="External"/><Relationship Id="rId78" Type="http://schemas.openxmlformats.org/officeDocument/2006/relationships/hyperlink" Target="https://drive.google.com/file/d/1Okw8AK31ASFJd3QR-aLFyEiUpEfcmQWj/view" TargetMode="External"/><Relationship Id="rId81" Type="http://schemas.openxmlformats.org/officeDocument/2006/relationships/hyperlink" Target="https://reyestr.court.gov.ua/Review/89907192" TargetMode="External"/><Relationship Id="rId4" Type="http://schemas.openxmlformats.org/officeDocument/2006/relationships/hyperlink" Target="https://reyestr.court.gov.ua/Review/89034528" TargetMode="External"/><Relationship Id="rId9" Type="http://schemas.openxmlformats.org/officeDocument/2006/relationships/hyperlink" Target="https://www.pravo.org.ua/ua/about/books/ad_offenses_report/" TargetMode="External"/><Relationship Id="rId13" Type="http://schemas.openxmlformats.org/officeDocument/2006/relationships/hyperlink" Target="https://reyestr.court.gov.ua/Review/88430618" TargetMode="External"/><Relationship Id="rId18" Type="http://schemas.openxmlformats.org/officeDocument/2006/relationships/hyperlink" Target="https://rpr.org.ua/news/alternatyvnyy-zvit-z-otsinky-efektyvnosti-vprovadzhennia-derzhavnoi-antykoruptsiynoi-polityky/" TargetMode="External"/><Relationship Id="rId39" Type="http://schemas.openxmlformats.org/officeDocument/2006/relationships/hyperlink" Target="https://bit.ly/3RmLuka" TargetMode="External"/><Relationship Id="rId34" Type="http://schemas.openxmlformats.org/officeDocument/2006/relationships/hyperlink" Target="https://nabu.gov.ua/sites/default/files/page_uploads/25.04/nabu_assessment_report_ukr.pdf" TargetMode="External"/><Relationship Id="rId50" Type="http://schemas.openxmlformats.org/officeDocument/2006/relationships/hyperlink" Target="https://bit.ly/3RmLuka" TargetMode="External"/><Relationship Id="rId55" Type="http://schemas.openxmlformats.org/officeDocument/2006/relationships/hyperlink" Target="https://ti-ukraine.org/research/chy-spromozhni-ta-efektyvni-antykoruptsijni-instytutsiyi-doslidzhennya-ti-ukrayina/" TargetMode="External"/><Relationship Id="rId76" Type="http://schemas.openxmlformats.org/officeDocument/2006/relationships/hyperlink" Target="https://first.vaks.gov.ua/wp-content/uploads/sites/2/2022/07/Analiz-zdiysnennia-sudochynstva-VAKS-u-I-pivrichchi-2022-roku.pdf" TargetMode="External"/><Relationship Id="rId7" Type="http://schemas.openxmlformats.org/officeDocument/2006/relationships/hyperlink" Target="https://zakononline.com.ua/court-decisions/show/81266272" TargetMode="External"/><Relationship Id="rId71" Type="http://schemas.openxmlformats.org/officeDocument/2006/relationships/hyperlink" Target="https://www.oecd.org/corruption/acn/OECD-ACN-4th-Round-Report-Ukraine-ENG.pdf" TargetMode="External"/><Relationship Id="rId2" Type="http://schemas.openxmlformats.org/officeDocument/2006/relationships/hyperlink" Target="https://corruptinfo.nazk.gov.ua/" TargetMode="External"/><Relationship Id="rId29" Type="http://schemas.openxmlformats.org/officeDocument/2006/relationships/hyperlink" Target="https://zakon.rada.gov.ua/laws/show/1498-20" TargetMode="External"/><Relationship Id="rId24" Type="http://schemas.openxmlformats.org/officeDocument/2006/relationships/hyperlink" Target="https://zakon.rada.gov.ua/laws/show/v0005700-02" TargetMode="External"/><Relationship Id="rId40" Type="http://schemas.openxmlformats.org/officeDocument/2006/relationships/hyperlink" Target="https://nabu.gov.ua/sites/default/files/page_uploads/25.04/nabu_assessment_report_ukr.pdf" TargetMode="External"/><Relationship Id="rId45" Type="http://schemas.openxmlformats.org/officeDocument/2006/relationships/hyperlink" Target="https://nabu.gov.ua/sites/default/files/page_uploads/25.04/nabu_assessment_report_ukr.pdf" TargetMode="External"/><Relationship Id="rId66" Type="http://schemas.openxmlformats.org/officeDocument/2006/relationships/hyperlink" Target="https://euaci.eu/assets/userfiles/resources/ARMA_Technical_Assessment_Report_2018_Uk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E5D2-C9A3-E94C-A0EC-A1CEA242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12466</Words>
  <Characters>87766</Characters>
  <Application>Microsoft Office Word</Application>
  <DocSecurity>0</DocSecurity>
  <Lines>4388</Lines>
  <Paragraphs>1431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2022-11-30T11:16:00Z</dcterms:created>
  <dcterms:modified xsi:type="dcterms:W3CDTF">2022-12-02T11:05:00Z</dcterms:modified>
</cp:coreProperties>
</file>